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E33F0" w:rsidR="007C3A1B" w:rsidP="007C3A1B" w:rsidRDefault="007C3A1B" w14:paraId="2092704E" w14:textId="77777777">
      <w:pPr>
        <w:pStyle w:val="Heading1"/>
        <w:jc w:val="left"/>
        <w:rPr>
          <w:rFonts w:ascii="Georgia" w:hAnsi="Georgia"/>
        </w:rPr>
      </w:pPr>
      <w:r w:rsidRPr="008E33F0">
        <w:rPr>
          <w:rFonts w:ascii="Georgia" w:hAnsi="Georgia"/>
          <w:noProof/>
          <w:color w:val="2B579A"/>
          <w:shd w:val="clear" w:color="auto" w:fill="E6E6E6"/>
        </w:rPr>
        <w:drawing>
          <wp:anchor distT="0" distB="0" distL="114300" distR="114300" simplePos="0" relativeHeight="251658241" behindDoc="0" locked="0" layoutInCell="1" allowOverlap="1" wp14:anchorId="038891A2" wp14:editId="2947AB86">
            <wp:simplePos x="0" y="0"/>
            <wp:positionH relativeFrom="column">
              <wp:posOffset>0</wp:posOffset>
            </wp:positionH>
            <wp:positionV relativeFrom="paragraph">
              <wp:posOffset>0</wp:posOffset>
            </wp:positionV>
            <wp:extent cx="809625" cy="981075"/>
            <wp:effectExtent l="0" t="0" r="9525" b="9525"/>
            <wp:wrapNone/>
            <wp:docPr id="6" name="Picture 6" descr="Clinic - PC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nic - PC 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E33F0" w:rsidR="007C3A1B" w:rsidP="007C3A1B" w:rsidRDefault="007C3A1B" w14:paraId="2CEB1CF4" w14:textId="77777777">
      <w:pPr>
        <w:pStyle w:val="Heading1"/>
        <w:rPr>
          <w:rFonts w:ascii="Georgia" w:hAnsi="Georgia"/>
        </w:rPr>
      </w:pPr>
      <w:r w:rsidRPr="008E33F0">
        <w:rPr>
          <w:rFonts w:ascii="Georgia" w:hAnsi="Georgia"/>
          <w:noProof/>
          <w:color w:val="2B579A"/>
          <w:shd w:val="clear" w:color="auto" w:fill="E6E6E6"/>
        </w:rPr>
        <mc:AlternateContent>
          <mc:Choice Requires="wps">
            <w:drawing>
              <wp:anchor distT="0" distB="0" distL="114300" distR="114300" simplePos="0" relativeHeight="251658240" behindDoc="0" locked="0" layoutInCell="1" allowOverlap="1" wp14:anchorId="3D8C0BF2" wp14:editId="40B31BB4">
                <wp:simplePos x="0" y="0"/>
                <wp:positionH relativeFrom="column">
                  <wp:posOffset>933450</wp:posOffset>
                </wp:positionH>
                <wp:positionV relativeFrom="paragraph">
                  <wp:posOffset>169545</wp:posOffset>
                </wp:positionV>
                <wp:extent cx="5605145" cy="409575"/>
                <wp:effectExtent l="0" t="0" r="1460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409575"/>
                        </a:xfrm>
                        <a:prstGeom prst="rect">
                          <a:avLst/>
                        </a:prstGeom>
                        <a:solidFill>
                          <a:srgbClr val="FFFFFF"/>
                        </a:solidFill>
                        <a:ln w="9525">
                          <a:solidFill>
                            <a:srgbClr val="000000"/>
                          </a:solidFill>
                          <a:miter lim="800000"/>
                          <a:headEnd/>
                          <a:tailEnd/>
                        </a:ln>
                      </wps:spPr>
                      <wps:txbx>
                        <w:txbxContent>
                          <w:p w:rsidRPr="00FA2ED9" w:rsidR="007C3A1B" w:rsidP="007C3A1B" w:rsidRDefault="007C3A1B" w14:paraId="23C40807" w14:textId="77777777">
                            <w:pPr>
                              <w:spacing w:after="0" w:line="240" w:lineRule="auto"/>
                              <w:jc w:val="center"/>
                              <w:rPr>
                                <w:rFonts w:ascii="Georgia" w:hAnsi="Georgia"/>
                              </w:rPr>
                            </w:pPr>
                            <w:r w:rsidRPr="00FA2ED9">
                              <w:rPr>
                                <w:rFonts w:ascii="Georgia" w:hAnsi="Georgia"/>
                              </w:rPr>
                              <w:t>Psychology Clinic - 706-542-1173</w:t>
                            </w:r>
                          </w:p>
                          <w:p w:rsidRPr="00FA2ED9" w:rsidR="007C3A1B" w:rsidP="007C3A1B" w:rsidRDefault="007C3A1B" w14:paraId="3274C564" w14:textId="77777777">
                            <w:pPr>
                              <w:spacing w:after="0" w:line="240" w:lineRule="auto"/>
                              <w:jc w:val="center"/>
                              <w:rPr>
                                <w:rFonts w:ascii="Georgia" w:hAnsi="Georgia"/>
                              </w:rPr>
                            </w:pPr>
                            <w:r w:rsidRPr="00FA2ED9">
                              <w:rPr>
                                <w:rFonts w:ascii="Georgia" w:hAnsi="Georgia"/>
                              </w:rPr>
                              <w:t>139 Psychology Building, University of Georgia, Athens, GA</w:t>
                            </w:r>
                            <w:r>
                              <w:rPr>
                                <w:rFonts w:ascii="Georgia" w:hAnsi="Georgia"/>
                              </w:rPr>
                              <w:t xml:space="preserve"> </w:t>
                            </w:r>
                            <w:r w:rsidRPr="00FA2ED9">
                              <w:rPr>
                                <w:rFonts w:ascii="Georgia" w:hAnsi="Georgia"/>
                              </w:rPr>
                              <w:t>30602-3013</w:t>
                            </w:r>
                          </w:p>
                          <w:p w:rsidR="007C3A1B" w:rsidP="007C3A1B" w:rsidRDefault="007C3A1B" w14:paraId="44C566C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D913361">
              <v:shapetype id="_x0000_t202" coordsize="21600,21600" o:spt="202" path="m,l,21600r21600,l21600,xe" w14:anchorId="3D8C0BF2">
                <v:stroke joinstyle="miter"/>
                <v:path gradientshapeok="t" o:connecttype="rect"/>
              </v:shapetype>
              <v:shape id="Text Box 5" style="position:absolute;left:0;text-align:left;margin-left:73.5pt;margin-top:13.35pt;width:441.3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">
                <v:textbox>
                  <w:txbxContent>
                    <w:p w:rsidRPr="00FA2ED9" w:rsidR="007C3A1B" w:rsidP="007C3A1B" w:rsidRDefault="007C3A1B" w14:paraId="0D24CAEF" w14:textId="77777777">
                      <w:pPr>
                        <w:spacing w:after="0" w:line="240" w:lineRule="auto"/>
                        <w:jc w:val="center"/>
                        <w:rPr>
                          <w:rFonts w:ascii="Georgia" w:hAnsi="Georgia"/>
                        </w:rPr>
                      </w:pPr>
                      <w:r w:rsidRPr="00FA2ED9">
                        <w:rPr>
                          <w:rFonts w:ascii="Georgia" w:hAnsi="Georgia"/>
                        </w:rPr>
                        <w:t>Psychology Clinic - 706-542-1173</w:t>
                      </w:r>
                    </w:p>
                    <w:p w:rsidRPr="00FA2ED9" w:rsidR="007C3A1B" w:rsidP="007C3A1B" w:rsidRDefault="007C3A1B" w14:paraId="422C376B" w14:textId="77777777">
                      <w:pPr>
                        <w:spacing w:after="0" w:line="240" w:lineRule="auto"/>
                        <w:jc w:val="center"/>
                        <w:rPr>
                          <w:rFonts w:ascii="Georgia" w:hAnsi="Georgia"/>
                        </w:rPr>
                      </w:pPr>
                      <w:r w:rsidRPr="00FA2ED9">
                        <w:rPr>
                          <w:rFonts w:ascii="Georgia" w:hAnsi="Georgia"/>
                        </w:rPr>
                        <w:t>139 Psychology Building, University of Georgia, Athens, GA</w:t>
                      </w:r>
                      <w:r>
                        <w:rPr>
                          <w:rFonts w:ascii="Georgia" w:hAnsi="Georgia"/>
                        </w:rPr>
                        <w:t xml:space="preserve"> </w:t>
                      </w:r>
                      <w:r w:rsidRPr="00FA2ED9">
                        <w:rPr>
                          <w:rFonts w:ascii="Georgia" w:hAnsi="Georgia"/>
                        </w:rPr>
                        <w:t>30602-3013</w:t>
                      </w:r>
                    </w:p>
                    <w:p w:rsidR="007C3A1B" w:rsidP="007C3A1B" w:rsidRDefault="007C3A1B" w14:paraId="672A6659" w14:textId="77777777"/>
                  </w:txbxContent>
                </v:textbox>
              </v:shape>
            </w:pict>
          </mc:Fallback>
        </mc:AlternateContent>
      </w:r>
    </w:p>
    <w:p w:rsidRPr="008E33F0" w:rsidR="007C3A1B" w:rsidP="007C3A1B" w:rsidRDefault="007C3A1B" w14:paraId="52C29475" w14:textId="77777777">
      <w:pPr>
        <w:rPr>
          <w:rFonts w:ascii="Georgia" w:hAnsi="Georgia"/>
          <w:sz w:val="24"/>
          <w:szCs w:val="24"/>
        </w:rPr>
      </w:pPr>
    </w:p>
    <w:p w:rsidRPr="008E33F0" w:rsidR="007C3A1B" w:rsidP="007C3A1B" w:rsidRDefault="007C3A1B" w14:paraId="0DC621DA" w14:textId="77777777">
      <w:pPr>
        <w:pStyle w:val="Heading1"/>
        <w:rPr>
          <w:rFonts w:ascii="Georgia" w:hAnsi="Georgia"/>
        </w:rPr>
      </w:pPr>
    </w:p>
    <w:p w:rsidRPr="008E33F0" w:rsidR="007C3A1B" w:rsidP="007C3A1B" w:rsidRDefault="007C3A1B" w14:paraId="050D5767" w14:textId="77777777">
      <w:pPr>
        <w:spacing w:after="0" w:line="240" w:lineRule="auto"/>
        <w:ind w:left="1440" w:right="1766" w:firstLine="720"/>
        <w:jc w:val="center"/>
        <w:rPr>
          <w:rFonts w:ascii="Georgia" w:hAnsi="Georgia" w:eastAsia="Calibri" w:cs="Calibri"/>
          <w:b/>
          <w:bCs/>
          <w:sz w:val="24"/>
          <w:szCs w:val="24"/>
        </w:rPr>
      </w:pPr>
    </w:p>
    <w:p w:rsidRPr="008E33F0" w:rsidR="007C3A1B" w:rsidP="007C3A1B" w:rsidRDefault="007C3A1B" w14:paraId="6BDECE87" w14:textId="77777777">
      <w:pPr>
        <w:spacing w:after="0" w:line="240" w:lineRule="auto"/>
        <w:ind w:left="1440" w:right="1766" w:firstLine="720"/>
        <w:jc w:val="center"/>
        <w:rPr>
          <w:rFonts w:ascii="Georgia" w:hAnsi="Georgia" w:eastAsia="Calibri" w:cs="Calibri"/>
          <w:sz w:val="24"/>
          <w:szCs w:val="24"/>
        </w:rPr>
      </w:pPr>
      <w:r w:rsidRPr="008E33F0">
        <w:rPr>
          <w:rFonts w:ascii="Georgia" w:hAnsi="Georgia" w:eastAsia="Calibri" w:cs="Calibri"/>
          <w:b/>
          <w:bCs/>
          <w:sz w:val="24"/>
          <w:szCs w:val="24"/>
        </w:rPr>
        <w:t>Resources</w:t>
      </w:r>
      <w:r w:rsidRPr="008E33F0">
        <w:rPr>
          <w:rFonts w:ascii="Georgia" w:hAnsi="Georgia" w:eastAsia="Times New Roman" w:cs="Times New Roman"/>
          <w:sz w:val="24"/>
          <w:szCs w:val="24"/>
        </w:rPr>
        <w:t xml:space="preserve"> </w:t>
      </w:r>
      <w:r w:rsidRPr="008E33F0">
        <w:rPr>
          <w:rFonts w:ascii="Georgia" w:hAnsi="Georgia" w:eastAsia="Calibri" w:cs="Calibri"/>
          <w:b/>
          <w:bCs/>
          <w:sz w:val="24"/>
          <w:szCs w:val="24"/>
        </w:rPr>
        <w:t>and</w:t>
      </w:r>
      <w:r w:rsidRPr="008E33F0">
        <w:rPr>
          <w:rFonts w:ascii="Georgia" w:hAnsi="Georgia" w:eastAsia="Times New Roman" w:cs="Times New Roman"/>
          <w:sz w:val="24"/>
          <w:szCs w:val="24"/>
        </w:rPr>
        <w:t xml:space="preserve"> </w:t>
      </w:r>
      <w:r w:rsidRPr="008E33F0">
        <w:rPr>
          <w:rFonts w:ascii="Georgia" w:hAnsi="Georgia" w:eastAsia="Calibri" w:cs="Calibri"/>
          <w:b/>
          <w:bCs/>
          <w:sz w:val="24"/>
          <w:szCs w:val="24"/>
        </w:rPr>
        <w:t>Referrals</w:t>
      </w:r>
    </w:p>
    <w:p w:rsidRPr="008E33F0" w:rsidR="007C3A1B" w:rsidP="007C3A1B" w:rsidRDefault="007C3A1B" w14:paraId="5DA5EF27" w14:textId="77777777">
      <w:pPr>
        <w:spacing w:after="0" w:line="240" w:lineRule="auto"/>
        <w:rPr>
          <w:rFonts w:ascii="Georgia" w:hAnsi="Georgia"/>
          <w:sz w:val="24"/>
          <w:szCs w:val="24"/>
        </w:rPr>
      </w:pPr>
    </w:p>
    <w:p w:rsidRPr="008E33F0" w:rsidR="007C3A1B" w:rsidP="007C3A1B" w:rsidRDefault="007C3A1B" w14:paraId="41D48A67" w14:textId="77777777">
      <w:pPr>
        <w:spacing w:after="0" w:line="240" w:lineRule="auto"/>
        <w:ind w:right="358"/>
        <w:rPr>
          <w:rFonts w:ascii="Georgia" w:hAnsi="Georgia" w:eastAsia="Calibri" w:cs="Calibri"/>
          <w:bCs/>
          <w:sz w:val="24"/>
          <w:szCs w:val="24"/>
        </w:rPr>
      </w:pPr>
      <w:r w:rsidRPr="008E33F0">
        <w:rPr>
          <w:rFonts w:ascii="Georgia" w:hAnsi="Georgia" w:eastAsia="Calibri" w:cs="Calibri"/>
          <w:bCs/>
          <w:sz w:val="24"/>
          <w:szCs w:val="24"/>
        </w:rPr>
        <w:t xml:space="preserve">This is </w:t>
      </w:r>
      <w:r w:rsidRPr="008E33F0">
        <w:rPr>
          <w:rFonts w:ascii="Georgia" w:hAnsi="Georgia" w:eastAsia="Calibri" w:cs="Calibri"/>
          <w:b/>
          <w:bCs/>
          <w:sz w:val="24"/>
          <w:szCs w:val="24"/>
          <w:u w:val="single"/>
        </w:rPr>
        <w:t>not</w:t>
      </w:r>
      <w:r w:rsidRPr="008E33F0">
        <w:rPr>
          <w:rFonts w:ascii="Georgia" w:hAnsi="Georgia" w:eastAsia="Calibri" w:cs="Calibri"/>
          <w:bCs/>
          <w:sz w:val="24"/>
          <w:szCs w:val="24"/>
        </w:rPr>
        <w:t xml:space="preserve"> an exhaustive list of practitioners/services in the Athens, Atlanta, and Augusta areas. </w:t>
      </w:r>
    </w:p>
    <w:p w:rsidRPr="008E33F0" w:rsidR="007C3A1B" w:rsidP="007C3A1B" w:rsidRDefault="007C3A1B" w14:paraId="11CE6617" w14:textId="77777777">
      <w:pPr>
        <w:spacing w:after="0" w:line="240" w:lineRule="auto"/>
        <w:ind w:left="377" w:right="358"/>
        <w:jc w:val="center"/>
        <w:rPr>
          <w:rFonts w:ascii="Georgia" w:hAnsi="Georgia" w:eastAsia="Calibri" w:cs="Calibri"/>
          <w:sz w:val="24"/>
          <w:szCs w:val="24"/>
        </w:rPr>
      </w:pPr>
    </w:p>
    <w:p w:rsidRPr="008E33F0" w:rsidR="007C3A1B" w:rsidP="007C3A1B" w:rsidRDefault="00BF33BA" w14:paraId="362F3D93" w14:textId="2E6AE060">
      <w:pPr>
        <w:spacing w:after="0" w:line="240" w:lineRule="auto"/>
        <w:ind w:right="358"/>
        <w:rPr>
          <w:rFonts w:ascii="Georgia" w:hAnsi="Georgia" w:eastAsia="Calibri" w:cs="Calibri"/>
          <w:sz w:val="24"/>
          <w:szCs w:val="24"/>
        </w:rPr>
      </w:pPr>
      <w:r>
        <w:rPr>
          <w:rFonts w:ascii="Georgia" w:hAnsi="Georgia" w:eastAsia="Wingdings" w:cs="Wingdings"/>
          <w:sz w:val="24"/>
          <w:szCs w:val="24"/>
        </w:rPr>
        <w:t>*</w:t>
      </w:r>
      <w:r w:rsidRPr="008E33F0" w:rsidR="007C3A1B">
        <w:rPr>
          <w:rFonts w:ascii="Georgia" w:hAnsi="Georgia" w:eastAsia="Calibri" w:cs="Calibri"/>
          <w:sz w:val="24"/>
          <w:szCs w:val="24"/>
        </w:rPr>
        <w:t>= Recommended by UGA Faculty</w:t>
      </w:r>
      <w:r w:rsidRPr="008E33F0" w:rsidR="007C3A1B">
        <w:rPr>
          <w:rFonts w:ascii="Georgia" w:hAnsi="Georgia" w:eastAsia="Calibri" w:cs="Calibri"/>
          <w:sz w:val="24"/>
          <w:szCs w:val="24"/>
        </w:rPr>
        <w:tab/>
      </w:r>
      <w:r w:rsidRPr="008E33F0" w:rsidR="007C3A1B">
        <w:rPr>
          <w:rFonts w:ascii="Georgia" w:hAnsi="Georgia" w:eastAsia="Calibri" w:cs="Calibri"/>
          <w:sz w:val="24"/>
          <w:szCs w:val="24"/>
        </w:rPr>
        <w:tab/>
      </w:r>
      <w:r w:rsidRPr="008E33F0" w:rsidR="007C3A1B">
        <w:rPr>
          <w:rFonts w:ascii="Georgia" w:hAnsi="Georgia" w:eastAsia="Calibri" w:cs="Calibri"/>
          <w:sz w:val="24"/>
          <w:szCs w:val="24"/>
        </w:rPr>
        <w:t xml:space="preserve">   </w:t>
      </w:r>
      <w:r w:rsidRPr="008E33F0" w:rsidR="007C3A1B">
        <w:rPr>
          <w:rFonts w:ascii="Georgia" w:hAnsi="Georgia" w:eastAsia="Wingdings" w:cs="Wingdings"/>
          <w:sz w:val="24"/>
          <w:szCs w:val="24"/>
        </w:rPr>
        <w:t>«</w:t>
      </w:r>
      <w:r w:rsidRPr="008E33F0" w:rsidR="007C3A1B">
        <w:rPr>
          <w:rFonts w:ascii="Georgia" w:hAnsi="Georgia" w:eastAsia="Calibri" w:cs="Calibri"/>
          <w:sz w:val="24"/>
          <w:szCs w:val="24"/>
        </w:rPr>
        <w:t>= Provider is a UGA Clinical Psychology Alum</w:t>
      </w:r>
    </w:p>
    <w:p w:rsidRPr="008E33F0" w:rsidR="007C3A1B" w:rsidP="007C3A1B" w:rsidRDefault="007C3A1B" w14:paraId="4D59F33D" w14:textId="77777777">
      <w:pPr>
        <w:spacing w:after="0" w:line="240" w:lineRule="auto"/>
        <w:rPr>
          <w:rFonts w:ascii="Georgia" w:hAnsi="Georgia"/>
          <w:sz w:val="24"/>
          <w:szCs w:val="24"/>
        </w:rPr>
      </w:pPr>
    </w:p>
    <w:p w:rsidRPr="008E33F0" w:rsidR="007C3A1B" w:rsidP="007C3A1B" w:rsidRDefault="007C3A1B" w14:paraId="0ED545E7" w14:textId="77777777">
      <w:pPr>
        <w:spacing w:after="0" w:line="240" w:lineRule="auto"/>
        <w:ind w:right="-20"/>
        <w:rPr>
          <w:rFonts w:ascii="Georgia" w:hAnsi="Georgia" w:eastAsia="Calibri" w:cs="Calibri"/>
          <w:b/>
          <w:bCs/>
          <w:sz w:val="24"/>
          <w:szCs w:val="24"/>
          <w:u w:val="single"/>
        </w:rPr>
      </w:pPr>
      <w:r w:rsidRPr="008E33F0">
        <w:rPr>
          <w:rFonts w:ascii="Georgia" w:hAnsi="Georgia" w:eastAsia="Calibri" w:cs="Calibri"/>
          <w:b/>
          <w:bCs/>
          <w:sz w:val="24"/>
          <w:szCs w:val="24"/>
          <w:u w:val="single"/>
        </w:rPr>
        <w:t>HOSPITALS,</w:t>
      </w:r>
      <w:r w:rsidRPr="008E33F0">
        <w:rPr>
          <w:rFonts w:ascii="Georgia" w:hAnsi="Georgia" w:eastAsia="Times New Roman" w:cs="Times New Roman"/>
          <w:sz w:val="24"/>
          <w:szCs w:val="24"/>
          <w:u w:val="single"/>
        </w:rPr>
        <w:t xml:space="preserve"> </w:t>
      </w:r>
      <w:r w:rsidRPr="008E33F0">
        <w:rPr>
          <w:rFonts w:ascii="Georgia" w:hAnsi="Georgia" w:eastAsia="Calibri" w:cs="Calibri"/>
          <w:b/>
          <w:bCs/>
          <w:sz w:val="24"/>
          <w:szCs w:val="24"/>
          <w:u w:val="single"/>
        </w:rPr>
        <w:t>INPATIENT</w:t>
      </w:r>
      <w:r w:rsidRPr="008E33F0">
        <w:rPr>
          <w:rFonts w:ascii="Georgia" w:hAnsi="Georgia" w:eastAsia="Times New Roman" w:cs="Times New Roman"/>
          <w:sz w:val="24"/>
          <w:szCs w:val="24"/>
          <w:u w:val="single"/>
        </w:rPr>
        <w:t xml:space="preserve"> </w:t>
      </w:r>
      <w:r w:rsidRPr="008E33F0">
        <w:rPr>
          <w:rFonts w:ascii="Georgia" w:hAnsi="Georgia" w:eastAsia="Calibri" w:cs="Calibri"/>
          <w:b/>
          <w:bCs/>
          <w:sz w:val="24"/>
          <w:szCs w:val="24"/>
          <w:u w:val="single"/>
        </w:rPr>
        <w:t>TREATMENT,</w:t>
      </w:r>
      <w:r w:rsidRPr="008E33F0">
        <w:rPr>
          <w:rFonts w:ascii="Georgia" w:hAnsi="Georgia" w:eastAsia="Times New Roman" w:cs="Times New Roman"/>
          <w:sz w:val="24"/>
          <w:szCs w:val="24"/>
          <w:u w:val="single"/>
        </w:rPr>
        <w:t xml:space="preserve"> </w:t>
      </w:r>
      <w:r w:rsidRPr="008E33F0">
        <w:rPr>
          <w:rFonts w:ascii="Georgia" w:hAnsi="Georgia" w:eastAsia="Calibri" w:cs="Calibri"/>
          <w:b/>
          <w:bCs/>
          <w:sz w:val="24"/>
          <w:szCs w:val="24"/>
          <w:u w:val="single"/>
        </w:rPr>
        <w:t>and</w:t>
      </w:r>
      <w:r w:rsidRPr="008E33F0">
        <w:rPr>
          <w:rFonts w:ascii="Georgia" w:hAnsi="Georgia" w:eastAsia="Times New Roman" w:cs="Times New Roman"/>
          <w:sz w:val="24"/>
          <w:szCs w:val="24"/>
          <w:u w:val="single"/>
        </w:rPr>
        <w:t xml:space="preserve"> </w:t>
      </w:r>
      <w:r w:rsidRPr="008E33F0">
        <w:rPr>
          <w:rFonts w:ascii="Georgia" w:hAnsi="Georgia" w:eastAsia="Calibri" w:cs="Calibri"/>
          <w:b/>
          <w:bCs/>
          <w:sz w:val="24"/>
          <w:szCs w:val="24"/>
          <w:u w:val="single"/>
        </w:rPr>
        <w:t>OUTPATIENT</w:t>
      </w:r>
      <w:r w:rsidRPr="008E33F0">
        <w:rPr>
          <w:rFonts w:ascii="Georgia" w:hAnsi="Georgia" w:eastAsia="Times New Roman" w:cs="Times New Roman"/>
          <w:sz w:val="24"/>
          <w:szCs w:val="24"/>
          <w:u w:val="single"/>
        </w:rPr>
        <w:t xml:space="preserve"> </w:t>
      </w:r>
      <w:r w:rsidRPr="008E33F0">
        <w:rPr>
          <w:rFonts w:ascii="Georgia" w:hAnsi="Georgia" w:eastAsia="Calibri" w:cs="Calibri"/>
          <w:b/>
          <w:bCs/>
          <w:sz w:val="24"/>
          <w:szCs w:val="24"/>
          <w:u w:val="single"/>
        </w:rPr>
        <w:t>DAY</w:t>
      </w:r>
      <w:r w:rsidRPr="008E33F0">
        <w:rPr>
          <w:rFonts w:ascii="Georgia" w:hAnsi="Georgia" w:eastAsia="Times New Roman" w:cs="Times New Roman"/>
          <w:sz w:val="24"/>
          <w:szCs w:val="24"/>
          <w:u w:val="single"/>
        </w:rPr>
        <w:t xml:space="preserve"> </w:t>
      </w:r>
      <w:r w:rsidRPr="008E33F0">
        <w:rPr>
          <w:rFonts w:ascii="Georgia" w:hAnsi="Georgia" w:eastAsia="Calibri" w:cs="Calibri"/>
          <w:b/>
          <w:bCs/>
          <w:sz w:val="24"/>
          <w:szCs w:val="24"/>
          <w:u w:val="single"/>
        </w:rPr>
        <w:t>PROGRAMS</w:t>
      </w:r>
    </w:p>
    <w:p w:rsidRPr="008E33F0" w:rsidR="007C3A1B" w:rsidP="007C3A1B" w:rsidRDefault="007C3A1B" w14:paraId="26E7611F" w14:textId="77777777">
      <w:pPr>
        <w:tabs>
          <w:tab w:val="left" w:pos="5940"/>
        </w:tabs>
        <w:spacing w:after="0" w:line="240" w:lineRule="auto"/>
        <w:ind w:right="-20"/>
        <w:rPr>
          <w:rFonts w:ascii="Georgia" w:hAnsi="Georgia" w:eastAsia="Calibri" w:cs="Calibri"/>
          <w:sz w:val="24"/>
          <w:szCs w:val="24"/>
        </w:rPr>
      </w:pPr>
    </w:p>
    <w:p w:rsidRPr="008E33F0" w:rsidR="007C3A1B" w:rsidP="007C3A1B" w:rsidRDefault="007C3A1B" w14:paraId="1585B091" w14:textId="77777777">
      <w:pPr>
        <w:tabs>
          <w:tab w:val="left" w:pos="5940"/>
        </w:tabs>
        <w:spacing w:after="0" w:line="240" w:lineRule="auto"/>
        <w:ind w:right="-20"/>
        <w:rPr>
          <w:rFonts w:ascii="Georgia" w:hAnsi="Georgia"/>
          <w:color w:val="0000FF"/>
          <w:sz w:val="24"/>
          <w:szCs w:val="24"/>
          <w:u w:val="single" w:color="0000FF"/>
        </w:rPr>
      </w:pPr>
      <w:r w:rsidRPr="008E33F0">
        <w:rPr>
          <w:rFonts w:ascii="Georgia" w:hAnsi="Georgia"/>
          <w:sz w:val="24"/>
          <w:szCs w:val="24"/>
        </w:rPr>
        <w:t>Advantage Behavioral Services Crisis Line: 1-(800) 715</w:t>
      </w:r>
      <w:r w:rsidRPr="008E33F0">
        <w:rPr>
          <w:rFonts w:ascii="Times New Roman" w:hAnsi="Times New Roman" w:cs="Times New Roman"/>
          <w:sz w:val="24"/>
          <w:szCs w:val="24"/>
        </w:rPr>
        <w:t>‐</w:t>
      </w:r>
      <w:r w:rsidRPr="008E33F0">
        <w:rPr>
          <w:rFonts w:ascii="Georgia" w:hAnsi="Georgia"/>
          <w:sz w:val="24"/>
          <w:szCs w:val="24"/>
        </w:rPr>
        <w:t xml:space="preserve">4225 </w:t>
      </w:r>
      <w:hyperlink w:history="1" r:id="rId12">
        <w:r w:rsidRPr="008E33F0">
          <w:rPr>
            <w:rStyle w:val="Hyperlink"/>
            <w:rFonts w:ascii="Georgia" w:hAnsi="Georgia"/>
            <w:sz w:val="24"/>
            <w:szCs w:val="24"/>
          </w:rPr>
          <w:t>www.advantagebhs.org</w:t>
        </w:r>
      </w:hyperlink>
      <w:r w:rsidRPr="008E33F0">
        <w:rPr>
          <w:rFonts w:ascii="Georgia" w:hAnsi="Georgia"/>
          <w:color w:val="44546A" w:themeColor="text2"/>
          <w:sz w:val="24"/>
          <w:szCs w:val="24"/>
        </w:rPr>
        <w:t xml:space="preserve"> </w:t>
      </w:r>
    </w:p>
    <w:p w:rsidRPr="008E33F0" w:rsidR="007C3A1B" w:rsidP="007C3A1B" w:rsidRDefault="007C3A1B" w14:paraId="44D35709" w14:textId="77777777">
      <w:pPr>
        <w:spacing w:after="0" w:line="240" w:lineRule="auto"/>
        <w:ind w:left="720" w:right="321"/>
        <w:rPr>
          <w:rFonts w:ascii="Georgia" w:hAnsi="Georgia" w:eastAsia="Calibri" w:cs="Calibri"/>
          <w:sz w:val="24"/>
          <w:szCs w:val="24"/>
        </w:rPr>
      </w:pPr>
      <w:r w:rsidRPr="008E33F0">
        <w:rPr>
          <w:rFonts w:ascii="Georgia" w:hAnsi="Georgia"/>
          <w:sz w:val="24"/>
          <w:szCs w:val="24"/>
        </w:rPr>
        <w:t>Offers inpatient, intensive residential (45 days), and outpatient (5 days a week, 8:30am</w:t>
      </w:r>
      <w:r w:rsidRPr="008E33F0">
        <w:rPr>
          <w:rFonts w:ascii="Times New Roman" w:hAnsi="Times New Roman" w:cs="Times New Roman"/>
          <w:sz w:val="24"/>
          <w:szCs w:val="24"/>
        </w:rPr>
        <w:t>‐</w:t>
      </w:r>
      <w:r w:rsidRPr="008E33F0">
        <w:rPr>
          <w:rFonts w:ascii="Georgia" w:hAnsi="Georgia"/>
          <w:sz w:val="24"/>
          <w:szCs w:val="24"/>
        </w:rPr>
        <w:t>3:00pm) treatment for psychiatric and/or substance use disorders. The inpatient unit offers short-term (average length of stay is 8 days) crisis stabilization for adults who do not have a history of violence or aggressive behavior, which consists of group therapy, individual sessions as needed, and psychiatric consultation as needed (there is an on</w:t>
      </w:r>
      <w:r w:rsidRPr="008E33F0">
        <w:rPr>
          <w:rFonts w:ascii="Times New Roman" w:hAnsi="Times New Roman" w:cs="Times New Roman"/>
          <w:sz w:val="24"/>
          <w:szCs w:val="24"/>
        </w:rPr>
        <w:t>‐</w:t>
      </w:r>
      <w:r w:rsidRPr="008E33F0">
        <w:rPr>
          <w:rFonts w:ascii="Georgia" w:hAnsi="Georgia"/>
          <w:sz w:val="24"/>
          <w:szCs w:val="24"/>
        </w:rPr>
        <w:t xml:space="preserve">site psychiatrist). Only takes adults (no adolescents). Inpatient services are located at the </w:t>
      </w:r>
      <w:r w:rsidRPr="008E33F0">
        <w:rPr>
          <w:rFonts w:ascii="Georgia" w:hAnsi="Georgia"/>
          <w:color w:val="212121"/>
          <w:sz w:val="24"/>
          <w:szCs w:val="24"/>
          <w:shd w:val="clear" w:color="auto" w:fill="FFFFFF"/>
        </w:rPr>
        <w:t xml:space="preserve">240 Mitchell Bridge Rd. location and admission evaluation is available 24/7. </w:t>
      </w:r>
      <w:r w:rsidRPr="008E33F0">
        <w:rPr>
          <w:rFonts w:ascii="Georgia" w:hAnsi="Georgia"/>
          <w:i/>
          <w:sz w:val="24"/>
          <w:szCs w:val="24"/>
        </w:rPr>
        <w:t xml:space="preserve">Payment: </w:t>
      </w:r>
      <w:r w:rsidRPr="008E33F0">
        <w:rPr>
          <w:rFonts w:ascii="Georgia" w:hAnsi="Georgia"/>
          <w:sz w:val="24"/>
          <w:szCs w:val="24"/>
        </w:rPr>
        <w:t>Accepts Medicaid (no Medicare), private insurance, and has a sliding fee scale.</w:t>
      </w:r>
      <w:r w:rsidRPr="008E33F0">
        <w:rPr>
          <w:rFonts w:ascii="Georgia" w:hAnsi="Georgia" w:eastAsia="Calibri" w:cs="Calibri"/>
          <w:sz w:val="24"/>
          <w:szCs w:val="24"/>
        </w:rPr>
        <w:t xml:space="preserve"> </w:t>
      </w:r>
    </w:p>
    <w:p w:rsidRPr="008E33F0" w:rsidR="007C3A1B" w:rsidP="007C3A1B" w:rsidRDefault="007C3A1B" w14:paraId="7ABEBC1F" w14:textId="77777777">
      <w:pPr>
        <w:tabs>
          <w:tab w:val="left" w:pos="7380"/>
        </w:tabs>
        <w:spacing w:after="0" w:line="240" w:lineRule="auto"/>
        <w:ind w:left="180" w:right="-20"/>
        <w:rPr>
          <w:rFonts w:ascii="Georgia" w:hAnsi="Georgia" w:eastAsia="Calibri" w:cs="Calibri"/>
          <w:sz w:val="24"/>
          <w:szCs w:val="24"/>
        </w:rPr>
      </w:pPr>
    </w:p>
    <w:p w:rsidRPr="008E33F0" w:rsidR="007C3A1B" w:rsidP="007C3A1B" w:rsidRDefault="007C3A1B" w14:paraId="0243F8E3" w14:textId="77777777">
      <w:pPr>
        <w:tabs>
          <w:tab w:val="left" w:pos="4500"/>
        </w:tabs>
        <w:spacing w:after="0" w:line="240" w:lineRule="auto"/>
        <w:ind w:right="-20"/>
        <w:rPr>
          <w:rFonts w:ascii="Georgia" w:hAnsi="Georgia" w:eastAsia="Calibri" w:cs="Calibri"/>
          <w:sz w:val="24"/>
          <w:szCs w:val="24"/>
        </w:rPr>
      </w:pPr>
      <w:r w:rsidRPr="008E33F0">
        <w:rPr>
          <w:rFonts w:ascii="Georgia" w:hAnsi="Georgia" w:eastAsia="Calibri" w:cs="Calibri"/>
          <w:sz w:val="24"/>
          <w:szCs w:val="24"/>
        </w:rPr>
        <w:t xml:space="preserve">Commencement Center: (706) 546-7355 or (866)-294-1830 </w:t>
      </w:r>
      <w:hyperlink w:history="1" r:id="rId13">
        <w:r w:rsidRPr="008E33F0">
          <w:rPr>
            <w:rStyle w:val="Hyperlink"/>
            <w:rFonts w:ascii="Georgia" w:hAnsi="Georgia" w:eastAsia="Calibri" w:cs="Calibri"/>
            <w:sz w:val="24"/>
            <w:szCs w:val="24"/>
          </w:rPr>
          <w:t>www.thecommencementcenter.com</w:t>
        </w:r>
      </w:hyperlink>
      <w:r w:rsidRPr="008E33F0">
        <w:rPr>
          <w:rFonts w:ascii="Georgia" w:hAnsi="Georgia" w:eastAsia="Calibri" w:cs="Calibri"/>
          <w:sz w:val="24"/>
          <w:szCs w:val="24"/>
        </w:rPr>
        <w:t xml:space="preserve"> </w:t>
      </w:r>
    </w:p>
    <w:p w:rsidRPr="008E33F0" w:rsidR="007C3A1B" w:rsidP="007C3A1B" w:rsidRDefault="007C3A1B" w14:paraId="04AFC741" w14:textId="0B0B1412">
      <w:pPr>
        <w:spacing w:after="0" w:line="240" w:lineRule="auto"/>
        <w:ind w:left="720" w:right="330"/>
        <w:rPr>
          <w:rFonts w:ascii="Georgia" w:hAnsi="Georgia" w:eastAsia="Calibri" w:cs="Calibri"/>
          <w:sz w:val="24"/>
          <w:szCs w:val="24"/>
        </w:rPr>
      </w:pPr>
      <w:r w:rsidRPr="0DC159C5" w:rsidR="13478A9F">
        <w:rPr>
          <w:rFonts w:ascii="Georgia" w:hAnsi="Georgia" w:eastAsia="Calibri" w:cs="Calibri"/>
          <w:sz w:val="24"/>
          <w:szCs w:val="24"/>
        </w:rPr>
        <w:t xml:space="preserve">Provides outpatient detoxification, outpatient treatment, partial hospitalization treatment, and aftercare for individuals with substance use disorders. </w:t>
      </w:r>
      <w:r w:rsidRPr="0DC159C5" w:rsidR="13478A9F">
        <w:rPr>
          <w:rFonts w:ascii="Georgia" w:hAnsi="Georgia" w:eastAsia="Calibri" w:cs="Calibri"/>
          <w:i w:val="1"/>
          <w:iCs w:val="1"/>
          <w:sz w:val="24"/>
          <w:szCs w:val="24"/>
        </w:rPr>
        <w:t>Payment:</w:t>
      </w:r>
      <w:r w:rsidRPr="0DC159C5" w:rsidR="13478A9F">
        <w:rPr>
          <w:rFonts w:ascii="Georgia" w:hAnsi="Georgia" w:eastAsia="Calibri" w:cs="Calibri"/>
          <w:sz w:val="24"/>
          <w:szCs w:val="24"/>
        </w:rPr>
        <w:t xml:space="preserve"> Accepts most private insurance</w:t>
      </w:r>
      <w:r w:rsidRPr="0DC159C5" w:rsidR="1C439AB4">
        <w:rPr>
          <w:rFonts w:ascii="Georgia" w:hAnsi="Georgia" w:eastAsia="Calibri" w:cs="Calibri"/>
          <w:sz w:val="24"/>
          <w:szCs w:val="24"/>
        </w:rPr>
        <w:t xml:space="preserve"> </w:t>
      </w:r>
      <w:r w:rsidRPr="0DC159C5" w:rsidR="1C439AB4">
        <w:rPr>
          <w:rFonts w:ascii="Georgia" w:hAnsi="Georgia"/>
          <w:sz w:val="24"/>
          <w:szCs w:val="24"/>
        </w:rPr>
        <w:t>(</w:t>
      </w:r>
      <w:r w:rsidRPr="0DC159C5" w:rsidR="1C439AB4">
        <w:rPr>
          <w:rFonts w:ascii="Georgia" w:hAnsi="Georgia" w:eastAsia="Calibri" w:cs="Calibri"/>
          <w:sz w:val="24"/>
          <w:szCs w:val="24"/>
        </w:rPr>
        <w:t xml:space="preserve">In network with </w:t>
      </w:r>
      <w:r w:rsidRPr="0DC159C5" w:rsidR="63650206">
        <w:rPr>
          <w:rFonts w:ascii="Georgia" w:hAnsi="Georgia" w:eastAsia="Calibri" w:cs="Calibri"/>
          <w:sz w:val="24"/>
          <w:szCs w:val="24"/>
        </w:rPr>
        <w:t>Humana) and</w:t>
      </w:r>
      <w:r w:rsidRPr="0DC159C5" w:rsidR="13478A9F">
        <w:rPr>
          <w:rFonts w:ascii="Georgia" w:hAnsi="Georgia" w:eastAsia="Calibri" w:cs="Calibri"/>
          <w:sz w:val="24"/>
          <w:szCs w:val="24"/>
        </w:rPr>
        <w:t xml:space="preserve"> self-payment. They do not accept Medicare, Medicaid, and do not have a sliding fee scale. </w:t>
      </w:r>
    </w:p>
    <w:p w:rsidRPr="008E33F0" w:rsidR="007C3A1B" w:rsidP="007C3A1B" w:rsidRDefault="007C3A1B" w14:paraId="667BB13A" w14:textId="77777777">
      <w:pPr>
        <w:spacing w:after="0" w:line="240" w:lineRule="auto"/>
        <w:ind w:right="330"/>
        <w:rPr>
          <w:rFonts w:ascii="Georgia" w:hAnsi="Georgia" w:eastAsia="Calibri" w:cs="Calibri"/>
          <w:sz w:val="24"/>
          <w:szCs w:val="24"/>
        </w:rPr>
      </w:pPr>
    </w:p>
    <w:p w:rsidRPr="008E33F0" w:rsidR="007C3A1B" w:rsidP="007C3A1B" w:rsidRDefault="007C3A1B" w14:paraId="324AD9C6" w14:textId="77777777">
      <w:pPr>
        <w:spacing w:after="0" w:line="240" w:lineRule="auto"/>
        <w:ind w:right="330"/>
        <w:rPr>
          <w:rStyle w:val="Hyperlink"/>
          <w:rFonts w:ascii="Georgia" w:hAnsi="Georgia"/>
          <w:sz w:val="24"/>
          <w:szCs w:val="24"/>
        </w:rPr>
      </w:pPr>
      <w:r w:rsidRPr="008E33F0">
        <w:rPr>
          <w:rFonts w:ascii="Georgia" w:hAnsi="Georgia"/>
          <w:sz w:val="24"/>
          <w:szCs w:val="24"/>
        </w:rPr>
        <w:t>Piedmont Athens Regional Medical Center: (706) 475</w:t>
      </w:r>
      <w:r w:rsidRPr="008E33F0">
        <w:rPr>
          <w:rFonts w:ascii="Times New Roman" w:hAnsi="Times New Roman" w:cs="Times New Roman"/>
          <w:sz w:val="24"/>
          <w:szCs w:val="24"/>
        </w:rPr>
        <w:t>‐</w:t>
      </w:r>
      <w:r w:rsidRPr="008E33F0">
        <w:rPr>
          <w:rFonts w:ascii="Georgia" w:hAnsi="Georgia"/>
          <w:sz w:val="24"/>
          <w:szCs w:val="24"/>
        </w:rPr>
        <w:t>7000, ER: (706) 475</w:t>
      </w:r>
      <w:r w:rsidRPr="008E33F0">
        <w:rPr>
          <w:rFonts w:ascii="Times New Roman" w:hAnsi="Times New Roman" w:cs="Times New Roman"/>
          <w:sz w:val="24"/>
          <w:szCs w:val="24"/>
        </w:rPr>
        <w:t>‐</w:t>
      </w:r>
      <w:r w:rsidRPr="008E33F0">
        <w:rPr>
          <w:rFonts w:ascii="Georgia" w:hAnsi="Georgia"/>
          <w:sz w:val="24"/>
          <w:szCs w:val="24"/>
        </w:rPr>
        <w:t xml:space="preserve">3710 </w:t>
      </w:r>
      <w:hyperlink w:history="1" r:id="rId14">
        <w:r w:rsidRPr="008E33F0">
          <w:rPr>
            <w:rStyle w:val="Hyperlink"/>
            <w:rFonts w:ascii="Georgia" w:hAnsi="Georgia"/>
            <w:sz w:val="24"/>
            <w:szCs w:val="24"/>
          </w:rPr>
          <w:t>www.piedmont.org</w:t>
        </w:r>
      </w:hyperlink>
    </w:p>
    <w:p w:rsidRPr="008E33F0" w:rsidR="007C3A1B" w:rsidP="007C3A1B" w:rsidRDefault="007C3A1B" w14:paraId="7C915811" w14:textId="77777777">
      <w:pPr>
        <w:spacing w:after="0" w:line="240" w:lineRule="auto"/>
        <w:ind w:left="720" w:right="330"/>
        <w:rPr>
          <w:rFonts w:ascii="Georgia" w:hAnsi="Georgia"/>
          <w:color w:val="0563C1" w:themeColor="hyperlink"/>
          <w:sz w:val="24"/>
          <w:szCs w:val="24"/>
          <w:u w:val="single"/>
        </w:rPr>
      </w:pPr>
      <w:r w:rsidRPr="008E33F0">
        <w:rPr>
          <w:rFonts w:ascii="Georgia" w:hAnsi="Georgia"/>
          <w:sz w:val="24"/>
          <w:szCs w:val="24"/>
        </w:rPr>
        <w:t>Piedmont Athens Regional is a healthcare system located in Athens, Georgia that consists of an acute care hospital with 350-plus beds, four urgent care centers, a network of physicians and specialists, and a home health agency.</w:t>
      </w:r>
      <w:r w:rsidRPr="008E33F0">
        <w:rPr>
          <w:rFonts w:ascii="Georgia" w:hAnsi="Georgia" w:eastAsia="Calibri" w:cs="Calibri"/>
          <w:sz w:val="24"/>
          <w:szCs w:val="24"/>
        </w:rPr>
        <w:t xml:space="preserve"> </w:t>
      </w:r>
    </w:p>
    <w:p w:rsidRPr="008E33F0" w:rsidR="007C3A1B" w:rsidP="007C3A1B" w:rsidRDefault="007C3A1B" w14:paraId="6EEC8DE4" w14:textId="77777777">
      <w:pPr>
        <w:tabs>
          <w:tab w:val="left" w:pos="5220"/>
          <w:tab w:val="left" w:pos="7380"/>
        </w:tabs>
        <w:spacing w:after="0" w:line="240" w:lineRule="auto"/>
        <w:ind w:right="-20"/>
        <w:rPr>
          <w:rFonts w:ascii="Georgia" w:hAnsi="Georgia" w:eastAsia="Calibri" w:cs="Calibri"/>
          <w:sz w:val="24"/>
          <w:szCs w:val="24"/>
        </w:rPr>
      </w:pPr>
    </w:p>
    <w:p w:rsidRPr="008E33F0" w:rsidR="007C3A1B" w:rsidP="007C3A1B" w:rsidRDefault="007C3A1B" w14:paraId="040C5EA4" w14:textId="77777777">
      <w:pPr>
        <w:tabs>
          <w:tab w:val="left" w:pos="5220"/>
          <w:tab w:val="left" w:pos="7380"/>
        </w:tabs>
        <w:spacing w:after="0" w:line="240" w:lineRule="auto"/>
        <w:ind w:right="-20"/>
        <w:rPr>
          <w:rFonts w:ascii="Georgia" w:hAnsi="Georgia" w:eastAsia="Calibri" w:cs="Calibri"/>
          <w:color w:val="0000FF"/>
          <w:sz w:val="24"/>
          <w:szCs w:val="24"/>
          <w:u w:val="single" w:color="0000FF"/>
        </w:rPr>
      </w:pPr>
      <w:r w:rsidRPr="008E33F0">
        <w:rPr>
          <w:rFonts w:ascii="Georgia" w:hAnsi="Georgia"/>
          <w:sz w:val="24"/>
          <w:szCs w:val="24"/>
        </w:rPr>
        <w:t>St. Mary’s Hospital: (706) 389</w:t>
      </w:r>
      <w:r w:rsidRPr="008E33F0">
        <w:rPr>
          <w:rFonts w:ascii="Times New Roman" w:hAnsi="Times New Roman" w:cs="Times New Roman"/>
          <w:sz w:val="24"/>
          <w:szCs w:val="24"/>
        </w:rPr>
        <w:t>‐</w:t>
      </w:r>
      <w:r w:rsidRPr="008E33F0">
        <w:rPr>
          <w:rFonts w:ascii="Georgia" w:hAnsi="Georgia"/>
          <w:sz w:val="24"/>
          <w:szCs w:val="24"/>
        </w:rPr>
        <w:t>3000, ER: (706) 389</w:t>
      </w:r>
      <w:r w:rsidRPr="008E33F0">
        <w:rPr>
          <w:rFonts w:ascii="Times New Roman" w:hAnsi="Times New Roman" w:cs="Times New Roman"/>
          <w:sz w:val="24"/>
          <w:szCs w:val="24"/>
        </w:rPr>
        <w:t>‐</w:t>
      </w:r>
      <w:r w:rsidRPr="008E33F0">
        <w:rPr>
          <w:rFonts w:ascii="Georgia" w:hAnsi="Georgia"/>
          <w:sz w:val="24"/>
          <w:szCs w:val="24"/>
        </w:rPr>
        <w:t>3993</w:t>
      </w:r>
      <w:r w:rsidRPr="008E33F0">
        <w:rPr>
          <w:rFonts w:ascii="Georgia" w:hAnsi="Georgia" w:eastAsia="Calibri" w:cs="Calibri"/>
          <w:sz w:val="24"/>
          <w:szCs w:val="24"/>
        </w:rPr>
        <w:t xml:space="preserve"> </w:t>
      </w:r>
      <w:hyperlink r:id="rId15">
        <w:r w:rsidRPr="008E33F0">
          <w:rPr>
            <w:rFonts w:ascii="Georgia" w:hAnsi="Georgia"/>
            <w:color w:val="0000FF"/>
            <w:sz w:val="24"/>
            <w:szCs w:val="24"/>
            <w:u w:val="single" w:color="0000FF"/>
          </w:rPr>
          <w:t>www.stmarysathens.org</w:t>
        </w:r>
      </w:hyperlink>
    </w:p>
    <w:p w:rsidRPr="008E33F0" w:rsidR="007C3A1B" w:rsidP="007C3A1B" w:rsidRDefault="007C3A1B" w14:paraId="699761F6" w14:textId="77777777">
      <w:pPr>
        <w:tabs>
          <w:tab w:val="left" w:pos="7380"/>
        </w:tabs>
        <w:spacing w:after="0" w:line="240" w:lineRule="auto"/>
        <w:ind w:right="-20"/>
        <w:rPr>
          <w:rFonts w:ascii="Georgia" w:hAnsi="Georgia" w:eastAsia="Calibri" w:cs="Calibri"/>
          <w:color w:val="0000FF"/>
          <w:sz w:val="24"/>
          <w:szCs w:val="24"/>
          <w:u w:val="single" w:color="0000FF"/>
        </w:rPr>
      </w:pPr>
    </w:p>
    <w:p w:rsidRPr="008E33F0" w:rsidR="007C3A1B" w:rsidP="007C3A1B" w:rsidRDefault="007C3A1B" w14:paraId="6F9616E5" w14:textId="52C627AA">
      <w:pPr>
        <w:tabs>
          <w:tab w:val="left" w:pos="4500"/>
        </w:tabs>
        <w:spacing w:after="0" w:line="240" w:lineRule="auto"/>
        <w:ind w:right="-20"/>
        <w:rPr>
          <w:rFonts w:ascii="Georgia" w:hAnsi="Georgia"/>
          <w:sz w:val="24"/>
          <w:szCs w:val="24"/>
        </w:rPr>
      </w:pPr>
      <w:r w:rsidRPr="2A014B80">
        <w:rPr>
          <w:rFonts w:ascii="Georgia" w:hAnsi="Georgia"/>
          <w:sz w:val="24"/>
          <w:szCs w:val="24"/>
        </w:rPr>
        <w:t xml:space="preserve">Hillside </w:t>
      </w:r>
      <w:r w:rsidRPr="2A014B80">
        <w:rPr>
          <w:rFonts w:ascii="Georgia" w:hAnsi="Georgia"/>
          <w:b/>
          <w:bCs/>
          <w:sz w:val="24"/>
          <w:szCs w:val="24"/>
        </w:rPr>
        <w:t xml:space="preserve">(ATLANTA area): </w:t>
      </w:r>
      <w:r w:rsidRPr="2A014B80">
        <w:rPr>
          <w:rFonts w:ascii="Georgia" w:hAnsi="Georgia"/>
          <w:sz w:val="24"/>
          <w:szCs w:val="24"/>
        </w:rPr>
        <w:t>(404) 875</w:t>
      </w:r>
      <w:r w:rsidRPr="2A014B80">
        <w:rPr>
          <w:rFonts w:ascii="Times New Roman" w:hAnsi="Times New Roman" w:cs="Times New Roman"/>
          <w:sz w:val="24"/>
          <w:szCs w:val="24"/>
        </w:rPr>
        <w:t>‐</w:t>
      </w:r>
      <w:r w:rsidRPr="2A014B80">
        <w:rPr>
          <w:rFonts w:ascii="Georgia" w:hAnsi="Georgia"/>
          <w:sz w:val="24"/>
          <w:szCs w:val="24"/>
        </w:rPr>
        <w:t>4551</w:t>
      </w:r>
      <w:r w:rsidRPr="2A014B80" w:rsidR="0302DDBF">
        <w:rPr>
          <w:rFonts w:ascii="Georgia" w:hAnsi="Georgia"/>
          <w:sz w:val="24"/>
          <w:szCs w:val="24"/>
        </w:rPr>
        <w:t xml:space="preserve"> </w:t>
      </w:r>
      <w:hyperlink r:id="rId16">
        <w:r w:rsidRPr="2A014B80">
          <w:rPr>
            <w:rFonts w:ascii="Georgia" w:hAnsi="Georgia"/>
            <w:color w:val="0000FF"/>
            <w:sz w:val="24"/>
            <w:szCs w:val="24"/>
            <w:u w:val="single"/>
          </w:rPr>
          <w:t>http://www.hside.org/</w:t>
        </w:r>
      </w:hyperlink>
    </w:p>
    <w:p w:rsidRPr="008E33F0" w:rsidR="007C3A1B" w:rsidP="007C3A1B" w:rsidRDefault="007C3A1B" w14:paraId="6BF94B0C" w14:textId="77777777">
      <w:pPr>
        <w:spacing w:after="0" w:line="240" w:lineRule="auto"/>
        <w:ind w:left="720" w:right="530"/>
        <w:rPr>
          <w:rFonts w:ascii="Georgia" w:hAnsi="Georgia" w:eastAsia="Calibri" w:cs="Calibri"/>
          <w:sz w:val="24"/>
          <w:szCs w:val="24"/>
        </w:rPr>
      </w:pPr>
      <w:r w:rsidRPr="008E33F0">
        <w:rPr>
          <w:rFonts w:ascii="Georgia" w:hAnsi="Georgia"/>
          <w:sz w:val="24"/>
          <w:szCs w:val="24"/>
        </w:rPr>
        <w:t xml:space="preserve">Provides treatment services to children ages 7-21 with severe emotional, psychological, and behavioral challenges, based on Dialectical Behavior Therapy principles. Services include residential, day, and intensive outpatient treatments. </w:t>
      </w:r>
      <w:r w:rsidRPr="008E33F0">
        <w:rPr>
          <w:rFonts w:ascii="Georgia" w:hAnsi="Georgia"/>
          <w:i/>
          <w:sz w:val="24"/>
          <w:szCs w:val="24"/>
        </w:rPr>
        <w:t>Payment:</w:t>
      </w:r>
      <w:r w:rsidRPr="008E33F0">
        <w:rPr>
          <w:rFonts w:ascii="Georgia" w:hAnsi="Georgia"/>
          <w:sz w:val="24"/>
          <w:szCs w:val="24"/>
        </w:rPr>
        <w:t xml:space="preserve"> Accepts private insurance plans, self-pay, managed care, Medicaid and Georgia Department of Education.</w:t>
      </w:r>
      <w:r w:rsidRPr="008E33F0">
        <w:rPr>
          <w:rFonts w:ascii="Georgia" w:hAnsi="Georgia" w:eastAsia="Calibri" w:cs="Calibri"/>
          <w:sz w:val="24"/>
          <w:szCs w:val="24"/>
        </w:rPr>
        <w:t xml:space="preserve"> </w:t>
      </w:r>
    </w:p>
    <w:p w:rsidRPr="008E33F0" w:rsidR="007C3A1B" w:rsidP="007C3A1B" w:rsidRDefault="007C3A1B" w14:paraId="55C0EEF0" w14:textId="77777777">
      <w:pPr>
        <w:tabs>
          <w:tab w:val="left" w:pos="5220"/>
        </w:tabs>
        <w:spacing w:after="0" w:line="240" w:lineRule="auto"/>
        <w:ind w:right="-20"/>
        <w:rPr>
          <w:rFonts w:ascii="Georgia" w:hAnsi="Georgia" w:eastAsia="Calibri" w:cs="Calibri"/>
          <w:sz w:val="24"/>
          <w:szCs w:val="24"/>
        </w:rPr>
      </w:pPr>
    </w:p>
    <w:p w:rsidRPr="008E33F0" w:rsidR="007C3A1B" w:rsidP="007C3A1B" w:rsidRDefault="007C3A1B" w14:paraId="659B5676" w14:textId="77777777">
      <w:pPr>
        <w:tabs>
          <w:tab w:val="left" w:pos="5220"/>
        </w:tabs>
        <w:spacing w:after="0" w:line="240" w:lineRule="auto"/>
        <w:ind w:right="-20"/>
        <w:rPr>
          <w:rFonts w:ascii="Georgia" w:hAnsi="Georgia"/>
          <w:sz w:val="24"/>
          <w:szCs w:val="24"/>
        </w:rPr>
      </w:pPr>
      <w:r w:rsidRPr="008E33F0">
        <w:rPr>
          <w:rFonts w:ascii="Georgia" w:hAnsi="Georgia"/>
          <w:sz w:val="24"/>
          <w:szCs w:val="24"/>
        </w:rPr>
        <w:t xml:space="preserve">Laurelwood </w:t>
      </w:r>
      <w:r w:rsidRPr="008E33F0">
        <w:rPr>
          <w:rFonts w:ascii="Georgia" w:hAnsi="Georgia"/>
          <w:b/>
          <w:sz w:val="24"/>
          <w:szCs w:val="24"/>
        </w:rPr>
        <w:t>(GAINESVILLE area)</w:t>
      </w:r>
      <w:r w:rsidRPr="008E33F0">
        <w:rPr>
          <w:rFonts w:ascii="Georgia" w:hAnsi="Georgia"/>
          <w:sz w:val="24"/>
          <w:szCs w:val="24"/>
        </w:rPr>
        <w:t>: (770) 219</w:t>
      </w:r>
      <w:r w:rsidRPr="008E33F0">
        <w:rPr>
          <w:rFonts w:ascii="Times New Roman" w:hAnsi="Times New Roman" w:cs="Times New Roman"/>
          <w:sz w:val="24"/>
          <w:szCs w:val="24"/>
        </w:rPr>
        <w:t>‐</w:t>
      </w:r>
      <w:r w:rsidRPr="008E33F0">
        <w:rPr>
          <w:rFonts w:ascii="Georgia" w:hAnsi="Georgia"/>
          <w:sz w:val="24"/>
          <w:szCs w:val="24"/>
        </w:rPr>
        <w:t xml:space="preserve">3800 </w:t>
      </w:r>
      <w:hyperlink w:history="1" r:id="rId17">
        <w:r w:rsidRPr="008E33F0">
          <w:rPr>
            <w:rStyle w:val="Hyperlink"/>
            <w:rFonts w:ascii="Georgia" w:hAnsi="Georgia"/>
            <w:sz w:val="24"/>
            <w:szCs w:val="24"/>
          </w:rPr>
          <w:t>www.nghs.com/mental-health-services</w:t>
        </w:r>
      </w:hyperlink>
    </w:p>
    <w:p w:rsidRPr="008E33F0" w:rsidR="007C3A1B" w:rsidP="007C3A1B" w:rsidRDefault="007C3A1B" w14:paraId="1350CE94" w14:textId="77777777">
      <w:pPr>
        <w:spacing w:after="0" w:line="240" w:lineRule="auto"/>
        <w:ind w:left="720" w:right="159"/>
        <w:rPr>
          <w:rFonts w:ascii="Georgia" w:hAnsi="Georgia" w:eastAsia="Calibri" w:cs="Calibri"/>
          <w:sz w:val="24"/>
          <w:szCs w:val="24"/>
        </w:rPr>
      </w:pPr>
      <w:r w:rsidRPr="008E33F0">
        <w:rPr>
          <w:rFonts w:ascii="Georgia" w:hAnsi="Georgia"/>
          <w:sz w:val="24"/>
          <w:szCs w:val="24"/>
        </w:rPr>
        <w:t>Provides a broad range of services for adolescents and adults experiencing mental health or substance abuse problems (age 12+, inpatient services only). Stabilization, acute psychiatric care, and medication management (short</w:t>
      </w:r>
      <w:r w:rsidRPr="008E33F0">
        <w:rPr>
          <w:rFonts w:ascii="Times New Roman" w:hAnsi="Times New Roman" w:cs="Times New Roman"/>
          <w:sz w:val="24"/>
          <w:szCs w:val="24"/>
        </w:rPr>
        <w:t>‐</w:t>
      </w:r>
      <w:r w:rsidRPr="008E33F0">
        <w:rPr>
          <w:rFonts w:ascii="Georgia" w:hAnsi="Georgia"/>
          <w:sz w:val="24"/>
          <w:szCs w:val="24"/>
        </w:rPr>
        <w:t xml:space="preserve">term) for crisis interventions. Offers a dual program for psychiatric care and substance abuse. </w:t>
      </w:r>
      <w:r w:rsidRPr="008E33F0">
        <w:rPr>
          <w:rFonts w:ascii="Georgia" w:hAnsi="Georgia"/>
          <w:i/>
          <w:sz w:val="24"/>
          <w:szCs w:val="24"/>
        </w:rPr>
        <w:t>Payment:</w:t>
      </w:r>
      <w:r w:rsidRPr="008E33F0">
        <w:rPr>
          <w:rFonts w:ascii="Georgia" w:hAnsi="Georgia"/>
          <w:sz w:val="24"/>
          <w:szCs w:val="24"/>
        </w:rPr>
        <w:t xml:space="preserve"> There is an estimated $3500 deposit for three days of inpatient care. Accepts self-payment, Medicaid, Medicare, Private and Military insurance. Insurance plans accepted: </w:t>
      </w:r>
      <w:hyperlink w:history="1" r:id="rId18">
        <w:r w:rsidRPr="008E33F0">
          <w:rPr>
            <w:rStyle w:val="Hyperlink"/>
            <w:rFonts w:ascii="Georgia" w:hAnsi="Georgia"/>
            <w:sz w:val="24"/>
            <w:szCs w:val="24"/>
          </w:rPr>
          <w:t>www.nghs.com/insurance-questions</w:t>
        </w:r>
      </w:hyperlink>
    </w:p>
    <w:p w:rsidRPr="008E33F0" w:rsidR="007C3A1B" w:rsidP="007C3A1B" w:rsidRDefault="007C3A1B" w14:paraId="1E11B1D9" w14:textId="77777777">
      <w:pPr>
        <w:tabs>
          <w:tab w:val="left" w:pos="5200"/>
        </w:tabs>
        <w:spacing w:after="0" w:line="240" w:lineRule="auto"/>
        <w:ind w:right="-20"/>
        <w:rPr>
          <w:rFonts w:ascii="Georgia" w:hAnsi="Georgia" w:eastAsia="Calibri" w:cs="Calibri"/>
          <w:color w:val="000000"/>
          <w:sz w:val="24"/>
          <w:szCs w:val="24"/>
        </w:rPr>
      </w:pPr>
    </w:p>
    <w:p w:rsidRPr="008E33F0" w:rsidR="007C3A1B" w:rsidP="007C3A1B" w:rsidRDefault="007C3A1B" w14:paraId="27E0A082" w14:textId="77777777">
      <w:pPr>
        <w:tabs>
          <w:tab w:val="left" w:pos="5200"/>
        </w:tabs>
        <w:spacing w:after="0" w:line="240" w:lineRule="auto"/>
        <w:ind w:right="-20"/>
        <w:rPr>
          <w:rFonts w:ascii="Georgia" w:hAnsi="Georgia"/>
          <w:sz w:val="24"/>
          <w:szCs w:val="24"/>
        </w:rPr>
      </w:pPr>
      <w:r w:rsidRPr="008E33F0">
        <w:rPr>
          <w:rFonts w:ascii="Georgia" w:hAnsi="Georgia"/>
          <w:color w:val="000000"/>
          <w:sz w:val="24"/>
          <w:szCs w:val="24"/>
        </w:rPr>
        <w:t xml:space="preserve">Peachford Hospital </w:t>
      </w:r>
      <w:r w:rsidRPr="008E33F0">
        <w:rPr>
          <w:rFonts w:ascii="Georgia" w:hAnsi="Georgia"/>
          <w:b/>
          <w:color w:val="000000"/>
          <w:sz w:val="24"/>
          <w:szCs w:val="24"/>
        </w:rPr>
        <w:t xml:space="preserve">(ATLANTA area): </w:t>
      </w:r>
      <w:r w:rsidRPr="008E33F0">
        <w:rPr>
          <w:rFonts w:ascii="Georgia" w:hAnsi="Georgia"/>
          <w:color w:val="000000"/>
          <w:sz w:val="24"/>
          <w:szCs w:val="24"/>
        </w:rPr>
        <w:t xml:space="preserve">(770) 454-2302 </w:t>
      </w:r>
      <w:hyperlink w:history="1" r:id="rId19">
        <w:r w:rsidRPr="008E33F0">
          <w:rPr>
            <w:rStyle w:val="Hyperlink"/>
            <w:rFonts w:ascii="Georgia" w:hAnsi="Georgia"/>
            <w:sz w:val="24"/>
            <w:szCs w:val="24"/>
            <w:u w:color="0000FF"/>
          </w:rPr>
          <w:t>http://www.peachford.com/</w:t>
        </w:r>
      </w:hyperlink>
    </w:p>
    <w:p w:rsidRPr="008E33F0" w:rsidR="007C3A1B" w:rsidP="007C3A1B" w:rsidRDefault="007C3A1B" w14:paraId="6F7A6A6C" w14:textId="77777777">
      <w:pPr>
        <w:spacing w:after="0" w:line="240" w:lineRule="auto"/>
        <w:ind w:left="720" w:right="137"/>
        <w:rPr>
          <w:rFonts w:ascii="Georgia" w:hAnsi="Georgia" w:eastAsia="Calibri" w:cs="Calibri"/>
          <w:sz w:val="24"/>
          <w:szCs w:val="24"/>
        </w:rPr>
      </w:pPr>
      <w:r w:rsidRPr="008E33F0">
        <w:rPr>
          <w:rFonts w:ascii="Georgia" w:hAnsi="Georgia"/>
          <w:sz w:val="24"/>
          <w:szCs w:val="24"/>
        </w:rPr>
        <w:t>Provides mental health and chemical dependency treatment for children, adolescents, adults, and senior adults. Offers inpatient acute</w:t>
      </w:r>
      <w:r w:rsidRPr="008E33F0">
        <w:rPr>
          <w:rFonts w:ascii="Times New Roman" w:hAnsi="Times New Roman" w:cs="Times New Roman"/>
          <w:sz w:val="24"/>
          <w:szCs w:val="24"/>
        </w:rPr>
        <w:t>‐</w:t>
      </w:r>
      <w:r w:rsidRPr="008E33F0">
        <w:rPr>
          <w:rFonts w:ascii="Georgia" w:hAnsi="Georgia"/>
          <w:sz w:val="24"/>
          <w:szCs w:val="24"/>
        </w:rPr>
        <w:t xml:space="preserve">care, partial-hospitalization, intensive outpatient, electroconvulsive therapy (ECT), and parenting classes for parents of patients. </w:t>
      </w:r>
      <w:r w:rsidRPr="008E33F0">
        <w:rPr>
          <w:rFonts w:ascii="Georgia" w:hAnsi="Georgia"/>
          <w:i/>
          <w:sz w:val="24"/>
          <w:szCs w:val="24"/>
        </w:rPr>
        <w:t>Payment:</w:t>
      </w:r>
      <w:r w:rsidRPr="008E33F0">
        <w:rPr>
          <w:rFonts w:ascii="Georgia" w:hAnsi="Georgia"/>
          <w:sz w:val="24"/>
          <w:szCs w:val="24"/>
        </w:rPr>
        <w:t xml:space="preserve"> Accepts Medicare and private insurance</w:t>
      </w:r>
      <w:r w:rsidRPr="008E33F0">
        <w:rPr>
          <w:rFonts w:ascii="Georgia" w:hAnsi="Georgia" w:eastAsia="Calibri" w:cs="Calibri"/>
          <w:sz w:val="24"/>
          <w:szCs w:val="24"/>
        </w:rPr>
        <w:t>.</w:t>
      </w:r>
    </w:p>
    <w:p w:rsidRPr="008E33F0" w:rsidR="007C3A1B" w:rsidP="007C3A1B" w:rsidRDefault="007C3A1B" w14:paraId="4651B136" w14:textId="77777777">
      <w:pPr>
        <w:spacing w:after="0" w:line="240" w:lineRule="auto"/>
        <w:ind w:left="720" w:right="137"/>
        <w:rPr>
          <w:rFonts w:ascii="Georgia" w:hAnsi="Georgia" w:eastAsia="Calibri" w:cs="Calibri"/>
          <w:sz w:val="24"/>
          <w:szCs w:val="24"/>
        </w:rPr>
      </w:pPr>
    </w:p>
    <w:p w:rsidRPr="008E33F0" w:rsidR="007C3A1B" w:rsidP="007C3A1B" w:rsidRDefault="007C3A1B" w14:paraId="470847BF" w14:textId="77777777">
      <w:pPr>
        <w:spacing w:after="0" w:line="240" w:lineRule="auto"/>
        <w:rPr>
          <w:rFonts w:ascii="Georgia" w:hAnsi="Georgia"/>
          <w:sz w:val="24"/>
          <w:szCs w:val="24"/>
        </w:rPr>
      </w:pPr>
      <w:r w:rsidRPr="008E33F0">
        <w:rPr>
          <w:rFonts w:ascii="Georgia" w:hAnsi="Georgia"/>
          <w:sz w:val="24"/>
          <w:szCs w:val="24"/>
        </w:rPr>
        <w:t xml:space="preserve">Ridgeview Institute </w:t>
      </w:r>
      <w:r w:rsidRPr="2A014B80">
        <w:rPr>
          <w:rFonts w:ascii="Georgia" w:hAnsi="Georgia"/>
          <w:b/>
          <w:bCs/>
          <w:sz w:val="24"/>
          <w:szCs w:val="24"/>
        </w:rPr>
        <w:t xml:space="preserve">(ATLANTA area -Smyrna </w:t>
      </w:r>
      <w:r w:rsidRPr="008E33F0">
        <w:rPr>
          <w:rFonts w:ascii="Georgia" w:hAnsi="Georgia"/>
          <w:sz w:val="24"/>
          <w:szCs w:val="24"/>
        </w:rPr>
        <w:t>(770) 434</w:t>
      </w:r>
      <w:r w:rsidRPr="008E33F0">
        <w:rPr>
          <w:rFonts w:ascii="Times New Roman" w:hAnsi="Times New Roman" w:cs="Times New Roman"/>
          <w:sz w:val="24"/>
          <w:szCs w:val="24"/>
        </w:rPr>
        <w:t>‐</w:t>
      </w:r>
      <w:r w:rsidRPr="008E33F0">
        <w:rPr>
          <w:rFonts w:ascii="Georgia" w:hAnsi="Georgia"/>
          <w:sz w:val="24"/>
          <w:szCs w:val="24"/>
        </w:rPr>
        <w:t xml:space="preserve">4567, </w:t>
      </w:r>
      <w:r w:rsidRPr="2A014B80">
        <w:rPr>
          <w:rFonts w:ascii="Georgia" w:hAnsi="Georgia"/>
          <w:b/>
          <w:bCs/>
          <w:sz w:val="24"/>
          <w:szCs w:val="24"/>
        </w:rPr>
        <w:t>MONROE area</w:t>
      </w:r>
      <w:r w:rsidRPr="008E33F0">
        <w:rPr>
          <w:rFonts w:ascii="Georgia" w:hAnsi="Georgia"/>
          <w:sz w:val="24"/>
          <w:szCs w:val="24"/>
        </w:rPr>
        <w:t xml:space="preserve"> (</w:t>
      </w:r>
      <w:r w:rsidRPr="008E33F0">
        <w:rPr>
          <w:rFonts w:ascii="Georgia" w:hAnsi="Georgia"/>
          <w:sz w:val="24"/>
          <w:szCs w:val="24"/>
          <w:shd w:val="clear" w:color="auto" w:fill="FFFFFF"/>
        </w:rPr>
        <w:t>678)-635-3400</w:t>
      </w:r>
      <w:r w:rsidRPr="2A014B80">
        <w:rPr>
          <w:rFonts w:ascii="Georgia" w:hAnsi="Georgia"/>
          <w:b/>
          <w:bCs/>
          <w:color w:val="333333"/>
          <w:sz w:val="24"/>
          <w:szCs w:val="24"/>
          <w:shd w:val="clear" w:color="auto" w:fill="FFFFFF"/>
        </w:rPr>
        <w:t>)</w:t>
      </w:r>
    </w:p>
    <w:p w:rsidRPr="008E33F0" w:rsidR="007C3A1B" w:rsidP="004F7AA6" w:rsidRDefault="006E0761" w14:paraId="23B55024" w14:textId="61E1B95D">
      <w:pPr>
        <w:tabs>
          <w:tab w:val="left" w:pos="5220"/>
        </w:tabs>
        <w:spacing w:after="0" w:line="240" w:lineRule="auto"/>
        <w:ind w:right="-20"/>
        <w:rPr>
          <w:rFonts w:ascii="Georgia" w:hAnsi="Georgia"/>
          <w:sz w:val="24"/>
          <w:szCs w:val="24"/>
        </w:rPr>
      </w:pPr>
      <w:hyperlink w:history="1" r:id="rId20">
        <w:r w:rsidRPr="00314491" w:rsidR="004F7AA6">
          <w:rPr>
            <w:rStyle w:val="Hyperlink"/>
            <w:rFonts w:ascii="Georgia" w:hAnsi="Georgia"/>
            <w:sz w:val="24"/>
            <w:szCs w:val="24"/>
          </w:rPr>
          <w:t>http://www.ridgeviewinstitute.com/</w:t>
        </w:r>
      </w:hyperlink>
    </w:p>
    <w:p w:rsidRPr="008E33F0" w:rsidR="007C3A1B" w:rsidP="007C3A1B" w:rsidRDefault="007C3A1B" w14:paraId="7DD0422D" w14:textId="77777777">
      <w:pPr>
        <w:spacing w:after="0" w:line="240" w:lineRule="auto"/>
        <w:ind w:left="720" w:right="427"/>
        <w:rPr>
          <w:rFonts w:ascii="Georgia" w:hAnsi="Georgia" w:eastAsia="Calibri" w:cs="Calibri"/>
          <w:sz w:val="24"/>
          <w:szCs w:val="24"/>
        </w:rPr>
      </w:pPr>
      <w:r w:rsidRPr="008E33F0">
        <w:rPr>
          <w:rFonts w:ascii="Georgia" w:hAnsi="Georgia"/>
          <w:sz w:val="24"/>
          <w:szCs w:val="24"/>
        </w:rPr>
        <w:t>Provides services for children and adults who need treatment, including substance abuse treatment, detoxification and half</w:t>
      </w:r>
      <w:r w:rsidRPr="008E33F0">
        <w:rPr>
          <w:rFonts w:ascii="Times New Roman" w:hAnsi="Times New Roman" w:cs="Times New Roman"/>
          <w:sz w:val="24"/>
          <w:szCs w:val="24"/>
        </w:rPr>
        <w:t>‐</w:t>
      </w:r>
      <w:r w:rsidRPr="008E33F0">
        <w:rPr>
          <w:rFonts w:ascii="Georgia" w:hAnsi="Georgia"/>
          <w:sz w:val="24"/>
          <w:szCs w:val="24"/>
        </w:rPr>
        <w:t>way house for inpatient, outpatient, and short term and long-term treatments. Uses a 12</w:t>
      </w:r>
      <w:r w:rsidRPr="008E33F0">
        <w:rPr>
          <w:rFonts w:ascii="Times New Roman" w:hAnsi="Times New Roman" w:cs="Times New Roman"/>
          <w:sz w:val="24"/>
          <w:szCs w:val="24"/>
        </w:rPr>
        <w:t>‐</w:t>
      </w:r>
      <w:r w:rsidRPr="008E33F0">
        <w:rPr>
          <w:rFonts w:ascii="Georgia" w:hAnsi="Georgia"/>
          <w:sz w:val="24"/>
          <w:szCs w:val="24"/>
        </w:rPr>
        <w:t xml:space="preserve">step program framework. </w:t>
      </w:r>
      <w:r w:rsidRPr="008E33F0">
        <w:rPr>
          <w:rFonts w:ascii="Georgia" w:hAnsi="Georgia"/>
          <w:i/>
          <w:sz w:val="24"/>
          <w:szCs w:val="24"/>
        </w:rPr>
        <w:t>Payment:</w:t>
      </w:r>
      <w:r w:rsidRPr="008E33F0">
        <w:rPr>
          <w:rFonts w:ascii="Georgia" w:hAnsi="Georgia"/>
          <w:sz w:val="24"/>
          <w:szCs w:val="24"/>
        </w:rPr>
        <w:t xml:space="preserve"> Accepts Medicare, private and military insurance.</w:t>
      </w:r>
      <w:r w:rsidRPr="008E33F0">
        <w:rPr>
          <w:rFonts w:ascii="Georgia" w:hAnsi="Georgia" w:eastAsia="Calibri" w:cs="Calibri"/>
          <w:sz w:val="24"/>
          <w:szCs w:val="24"/>
        </w:rPr>
        <w:t xml:space="preserve"> </w:t>
      </w:r>
    </w:p>
    <w:p w:rsidRPr="008E33F0" w:rsidR="007C3A1B" w:rsidP="007C3A1B" w:rsidRDefault="007C3A1B" w14:paraId="3987B507" w14:textId="08AE84F4">
      <w:pPr>
        <w:spacing w:after="0" w:line="240" w:lineRule="auto"/>
        <w:rPr>
          <w:rFonts w:ascii="Georgia" w:hAnsi="Georgia" w:eastAsia="Times New Roman"/>
          <w:sz w:val="24"/>
          <w:szCs w:val="24"/>
        </w:rPr>
      </w:pPr>
    </w:p>
    <w:p w:rsidRPr="008E33F0" w:rsidR="007C3A1B" w:rsidP="007C3A1B" w:rsidRDefault="007C3A1B" w14:paraId="2638B0FA" w14:textId="77777777">
      <w:pPr>
        <w:spacing w:after="0" w:line="240" w:lineRule="auto"/>
        <w:ind w:right="-20"/>
        <w:rPr>
          <w:rFonts w:ascii="Georgia" w:hAnsi="Georgia"/>
          <w:sz w:val="24"/>
          <w:szCs w:val="24"/>
        </w:rPr>
      </w:pPr>
      <w:r w:rsidRPr="008E33F0">
        <w:rPr>
          <w:rFonts w:ascii="Georgia" w:hAnsi="Georgia"/>
          <w:sz w:val="24"/>
          <w:szCs w:val="24"/>
        </w:rPr>
        <w:t xml:space="preserve">Summit Ridge </w:t>
      </w:r>
      <w:r w:rsidRPr="008E33F0">
        <w:rPr>
          <w:rFonts w:ascii="Georgia" w:hAnsi="Georgia"/>
          <w:b/>
          <w:sz w:val="24"/>
          <w:szCs w:val="24"/>
        </w:rPr>
        <w:t xml:space="preserve">(ATLANTA area-Lawrenceville): </w:t>
      </w:r>
      <w:r w:rsidRPr="008E33F0">
        <w:rPr>
          <w:rFonts w:ascii="Georgia" w:hAnsi="Georgia"/>
          <w:sz w:val="24"/>
          <w:szCs w:val="24"/>
        </w:rPr>
        <w:t>(678) 442</w:t>
      </w:r>
      <w:r w:rsidRPr="008E33F0">
        <w:rPr>
          <w:rFonts w:ascii="Times New Roman" w:hAnsi="Times New Roman" w:cs="Times New Roman"/>
          <w:sz w:val="24"/>
          <w:szCs w:val="24"/>
        </w:rPr>
        <w:t>‐</w:t>
      </w:r>
      <w:r w:rsidRPr="008E33F0">
        <w:rPr>
          <w:rFonts w:ascii="Georgia" w:hAnsi="Georgia"/>
          <w:sz w:val="24"/>
          <w:szCs w:val="24"/>
        </w:rPr>
        <w:t xml:space="preserve">5858 </w:t>
      </w:r>
      <w:r w:rsidRPr="008E33F0">
        <w:rPr>
          <w:rFonts w:ascii="Georgia" w:hAnsi="Georgia"/>
          <w:color w:val="0000FF"/>
          <w:sz w:val="24"/>
          <w:szCs w:val="24"/>
          <w:u w:val="single" w:color="0000FF"/>
        </w:rPr>
        <w:t>www.summitridgehospital.net</w:t>
      </w:r>
    </w:p>
    <w:p w:rsidRPr="008E33F0" w:rsidR="007C3A1B" w:rsidP="007C3A1B" w:rsidRDefault="007C3A1B" w14:paraId="67EA1BB8" w14:textId="77777777">
      <w:pPr>
        <w:spacing w:after="0" w:line="240" w:lineRule="auto"/>
        <w:ind w:left="720" w:right="-20"/>
        <w:rPr>
          <w:rFonts w:ascii="Georgia" w:hAnsi="Georgia" w:eastAsia="Calibri" w:cs="Calibri"/>
          <w:sz w:val="24"/>
          <w:szCs w:val="24"/>
        </w:rPr>
      </w:pPr>
      <w:r w:rsidRPr="008E33F0">
        <w:rPr>
          <w:rFonts w:ascii="Georgia" w:hAnsi="Georgia"/>
          <w:sz w:val="24"/>
          <w:szCs w:val="24"/>
        </w:rPr>
        <w:t xml:space="preserve">Provides mental health and substance abuse treatment through inpatient, partial hospitalization, and Intensive Outpatient Programs for adolescents, adults, older adults, and their families (ages 13+). </w:t>
      </w:r>
      <w:r w:rsidRPr="008E33F0">
        <w:rPr>
          <w:rFonts w:ascii="Georgia" w:hAnsi="Georgia"/>
          <w:color w:val="000000"/>
          <w:sz w:val="24"/>
          <w:szCs w:val="24"/>
        </w:rPr>
        <w:t xml:space="preserve">Free walk-in assessments via staffed admissions counselors for psychiatric and/or substance use difficulties are available 24/7. </w:t>
      </w:r>
      <w:r w:rsidRPr="008E33F0">
        <w:rPr>
          <w:rFonts w:ascii="Georgia" w:hAnsi="Georgia"/>
          <w:i/>
          <w:sz w:val="24"/>
          <w:szCs w:val="24"/>
        </w:rPr>
        <w:t>Payment:</w:t>
      </w:r>
      <w:r w:rsidRPr="008E33F0">
        <w:rPr>
          <w:rFonts w:ascii="Georgia" w:hAnsi="Georgia"/>
          <w:sz w:val="24"/>
          <w:szCs w:val="24"/>
        </w:rPr>
        <w:t xml:space="preserve"> Accepts most insurance plans.</w:t>
      </w:r>
    </w:p>
    <w:p w:rsidRPr="008E33F0" w:rsidR="007C3A1B" w:rsidP="007C3A1B" w:rsidRDefault="007C3A1B" w14:paraId="1B3644D4" w14:textId="77777777">
      <w:pPr>
        <w:spacing w:after="0" w:line="240" w:lineRule="auto"/>
        <w:ind w:left="900" w:right="137"/>
        <w:rPr>
          <w:rFonts w:ascii="Georgia" w:hAnsi="Georgia" w:eastAsia="Calibri" w:cs="Calibri"/>
          <w:sz w:val="24"/>
          <w:szCs w:val="24"/>
        </w:rPr>
      </w:pPr>
    </w:p>
    <w:p w:rsidRPr="008E33F0" w:rsidR="007C3A1B" w:rsidP="007C3A1B" w:rsidRDefault="007C3A1B" w14:paraId="0BFB2A79" w14:textId="77777777">
      <w:pPr>
        <w:spacing w:after="0" w:line="240" w:lineRule="auto"/>
        <w:ind w:right="137"/>
        <w:rPr>
          <w:rFonts w:ascii="Georgia" w:hAnsi="Georgia" w:eastAsia="Calibri" w:cs="Calibri"/>
          <w:b/>
          <w:sz w:val="24"/>
          <w:szCs w:val="24"/>
          <w:u w:val="single"/>
        </w:rPr>
      </w:pPr>
      <w:r w:rsidRPr="008E33F0">
        <w:rPr>
          <w:rFonts w:ascii="Georgia" w:hAnsi="Georgia" w:eastAsia="Calibri" w:cs="Calibri"/>
          <w:b/>
          <w:sz w:val="24"/>
          <w:szCs w:val="24"/>
          <w:u w:val="single"/>
        </w:rPr>
        <w:t>SUICIDE and CRISIS HOTLINES</w:t>
      </w:r>
    </w:p>
    <w:p w:rsidRPr="008E33F0" w:rsidR="007C3A1B" w:rsidP="007C3A1B" w:rsidRDefault="007C3A1B" w14:paraId="3D9912F0" w14:textId="77777777">
      <w:pPr>
        <w:spacing w:after="0" w:line="240" w:lineRule="auto"/>
        <w:ind w:right="137"/>
        <w:rPr>
          <w:rFonts w:ascii="Georgia" w:hAnsi="Georgia" w:eastAsia="Calibri" w:cs="Calibri"/>
          <w:sz w:val="24"/>
          <w:szCs w:val="24"/>
        </w:rPr>
      </w:pPr>
    </w:p>
    <w:p w:rsidRPr="008E33F0" w:rsidR="007C3A1B" w:rsidP="007C3A1B" w:rsidRDefault="007C3A1B" w14:paraId="347856C2" w14:textId="77777777">
      <w:pPr>
        <w:spacing w:after="0" w:line="240" w:lineRule="auto"/>
        <w:ind w:right="137"/>
        <w:rPr>
          <w:rFonts w:ascii="Georgia" w:hAnsi="Georgia"/>
          <w:sz w:val="24"/>
          <w:szCs w:val="24"/>
        </w:rPr>
      </w:pPr>
      <w:r w:rsidRPr="008E33F0">
        <w:rPr>
          <w:rFonts w:ascii="Georgia" w:hAnsi="Georgia"/>
          <w:sz w:val="24"/>
          <w:szCs w:val="24"/>
        </w:rPr>
        <w:t xml:space="preserve">Counseling and Psychiatric Services (CAPS) at UHS: (706) 542-2273 </w:t>
      </w:r>
      <w:hyperlink w:history="1" r:id="rId21">
        <w:r w:rsidRPr="008E33F0">
          <w:rPr>
            <w:rStyle w:val="Hyperlink"/>
            <w:rFonts w:ascii="Georgia" w:hAnsi="Georgia"/>
            <w:sz w:val="24"/>
            <w:szCs w:val="24"/>
          </w:rPr>
          <w:t>uhs.uga.edu/caps/welcome</w:t>
        </w:r>
      </w:hyperlink>
      <w:r w:rsidRPr="008E33F0">
        <w:rPr>
          <w:rFonts w:ascii="Georgia" w:hAnsi="Georgia"/>
          <w:sz w:val="24"/>
          <w:szCs w:val="24"/>
        </w:rPr>
        <w:t xml:space="preserve"> </w:t>
      </w:r>
    </w:p>
    <w:p w:rsidRPr="008E33F0" w:rsidR="007C3A1B" w:rsidP="007C3A1B" w:rsidRDefault="007C3A1B" w14:paraId="07A51497" w14:textId="77777777">
      <w:pPr>
        <w:spacing w:after="0" w:line="240" w:lineRule="auto"/>
        <w:ind w:left="720" w:right="137"/>
        <w:rPr>
          <w:rFonts w:ascii="Georgia" w:hAnsi="Georgia" w:eastAsia="Calibri" w:cs="Calibri"/>
          <w:sz w:val="24"/>
          <w:szCs w:val="24"/>
        </w:rPr>
      </w:pPr>
      <w:r w:rsidRPr="008E33F0">
        <w:rPr>
          <w:rFonts w:ascii="Georgia" w:hAnsi="Georgia"/>
          <w:sz w:val="24"/>
          <w:szCs w:val="24"/>
        </w:rPr>
        <w:t>For UGA students only. Access after hour mental health crisis line by contacting UGA Police (706) 542-2200 and asking for clinician on-call</w:t>
      </w:r>
      <w:r w:rsidRPr="008E33F0">
        <w:rPr>
          <w:rFonts w:ascii="Georgia" w:hAnsi="Georgia" w:eastAsia="Calibri" w:cs="Calibri"/>
          <w:sz w:val="24"/>
          <w:szCs w:val="24"/>
        </w:rPr>
        <w:t>.</w:t>
      </w:r>
    </w:p>
    <w:p w:rsidRPr="008E33F0" w:rsidR="007C3A1B" w:rsidP="007C3A1B" w:rsidRDefault="007C3A1B" w14:paraId="63139C9A" w14:textId="77777777">
      <w:pPr>
        <w:spacing w:after="0" w:line="240" w:lineRule="auto"/>
        <w:ind w:right="137"/>
        <w:rPr>
          <w:rFonts w:ascii="Georgia" w:hAnsi="Georgia" w:eastAsia="Calibri" w:cs="Calibri"/>
          <w:sz w:val="24"/>
          <w:szCs w:val="24"/>
        </w:rPr>
      </w:pPr>
    </w:p>
    <w:p w:rsidRPr="008E33F0" w:rsidR="007C3A1B" w:rsidP="007C3A1B" w:rsidRDefault="007C3A1B" w14:paraId="026B9F2F" w14:textId="77777777">
      <w:pPr>
        <w:spacing w:after="0" w:line="240" w:lineRule="auto"/>
        <w:ind w:right="137"/>
        <w:rPr>
          <w:rFonts w:ascii="Georgia" w:hAnsi="Georgia"/>
          <w:sz w:val="24"/>
          <w:szCs w:val="24"/>
        </w:rPr>
      </w:pPr>
      <w:r w:rsidRPr="008E33F0">
        <w:rPr>
          <w:rFonts w:ascii="Georgia" w:hAnsi="Georgia"/>
          <w:sz w:val="24"/>
          <w:szCs w:val="24"/>
        </w:rPr>
        <w:t xml:space="preserve">Georgia Crisis and Access Line: (800) 715-4225 </w:t>
      </w:r>
      <w:hyperlink w:history="1" r:id="rId22">
        <w:r w:rsidRPr="008E33F0">
          <w:rPr>
            <w:rStyle w:val="Hyperlink"/>
            <w:rFonts w:ascii="Georgia" w:hAnsi="Georgia"/>
            <w:sz w:val="24"/>
            <w:szCs w:val="24"/>
          </w:rPr>
          <w:t>http://www.mygcal.com/</w:t>
        </w:r>
      </w:hyperlink>
    </w:p>
    <w:p w:rsidRPr="008E33F0" w:rsidR="007C3A1B" w:rsidP="007C3A1B" w:rsidRDefault="007C3A1B" w14:paraId="75C67C60" w14:textId="77777777">
      <w:pPr>
        <w:spacing w:after="0" w:line="240" w:lineRule="auto"/>
        <w:ind w:left="720" w:right="137"/>
        <w:rPr>
          <w:rFonts w:ascii="Georgia" w:hAnsi="Georgia"/>
          <w:sz w:val="24"/>
          <w:szCs w:val="24"/>
        </w:rPr>
      </w:pPr>
      <w:r w:rsidRPr="008E33F0">
        <w:rPr>
          <w:rFonts w:ascii="Georgia" w:hAnsi="Georgia"/>
          <w:sz w:val="24"/>
          <w:szCs w:val="24"/>
        </w:rPr>
        <w:t xml:space="preserve">Provides immediate assistance 24/7, including risk assessment and referrals. Can dispatch police/mobile crisis unit. Website includes agency search feature. </w:t>
      </w:r>
    </w:p>
    <w:p w:rsidRPr="008E33F0" w:rsidR="007C3A1B" w:rsidP="007C3A1B" w:rsidRDefault="007C3A1B" w14:paraId="5A9E78D2" w14:textId="77777777">
      <w:pPr>
        <w:spacing w:after="0" w:line="240" w:lineRule="auto"/>
        <w:ind w:right="137"/>
        <w:rPr>
          <w:rFonts w:ascii="Georgia" w:hAnsi="Georgia"/>
          <w:sz w:val="24"/>
          <w:szCs w:val="24"/>
        </w:rPr>
      </w:pPr>
    </w:p>
    <w:p w:rsidRPr="008E33F0" w:rsidR="007C3A1B" w:rsidP="007C3A1B" w:rsidRDefault="007C3A1B" w14:paraId="0C8DEA22" w14:textId="77777777">
      <w:pPr>
        <w:spacing w:after="0" w:line="240" w:lineRule="auto"/>
        <w:ind w:right="137"/>
        <w:rPr>
          <w:rFonts w:ascii="Georgia" w:hAnsi="Georgia"/>
          <w:sz w:val="24"/>
          <w:szCs w:val="24"/>
        </w:rPr>
      </w:pPr>
      <w:r w:rsidRPr="008E33F0">
        <w:rPr>
          <w:rFonts w:ascii="Georgia" w:hAnsi="Georgia"/>
          <w:sz w:val="24"/>
          <w:szCs w:val="24"/>
        </w:rPr>
        <w:t xml:space="preserve">The HOPE Line: 800-442-HOPE (800) 442-4673 </w:t>
      </w:r>
      <w:hyperlink w:history="1" r:id="rId23">
        <w:r w:rsidRPr="008E33F0">
          <w:rPr>
            <w:rStyle w:val="Hyperlink"/>
            <w:rFonts w:ascii="Georgia" w:hAnsi="Georgia"/>
            <w:sz w:val="24"/>
            <w:szCs w:val="24"/>
          </w:rPr>
          <w:t>http://www.thehopeline.com/</w:t>
        </w:r>
      </w:hyperlink>
    </w:p>
    <w:p w:rsidRPr="008E33F0" w:rsidR="007C3A1B" w:rsidP="007C3A1B" w:rsidRDefault="007C3A1B" w14:paraId="3B5BC5A9" w14:textId="77777777">
      <w:pPr>
        <w:spacing w:after="0" w:line="240" w:lineRule="auto"/>
        <w:ind w:left="720" w:right="137"/>
        <w:rPr>
          <w:rFonts w:ascii="Georgia" w:hAnsi="Georgia"/>
          <w:sz w:val="24"/>
          <w:szCs w:val="24"/>
        </w:rPr>
      </w:pPr>
      <w:r w:rsidRPr="008E33F0">
        <w:rPr>
          <w:rFonts w:ascii="Georgia" w:hAnsi="Georgia"/>
          <w:sz w:val="24"/>
          <w:szCs w:val="24"/>
        </w:rPr>
        <w:t xml:space="preserve">Provides assistance 24/7, including support via telephone or chat feature of the website. </w:t>
      </w:r>
    </w:p>
    <w:p w:rsidRPr="008E33F0" w:rsidR="007C3A1B" w:rsidP="007C3A1B" w:rsidRDefault="007C3A1B" w14:paraId="4ABABDC9" w14:textId="77777777">
      <w:pPr>
        <w:spacing w:after="0" w:line="240" w:lineRule="auto"/>
        <w:ind w:right="137"/>
        <w:rPr>
          <w:rFonts w:ascii="Georgia" w:hAnsi="Georgia"/>
          <w:sz w:val="24"/>
          <w:szCs w:val="24"/>
        </w:rPr>
      </w:pPr>
    </w:p>
    <w:p w:rsidRPr="008E33F0" w:rsidR="007C3A1B" w:rsidP="007C3A1B" w:rsidRDefault="007C3A1B" w14:paraId="790F963E" w14:textId="77777777">
      <w:pPr>
        <w:spacing w:after="0" w:line="240" w:lineRule="auto"/>
        <w:ind w:right="137"/>
        <w:rPr>
          <w:rStyle w:val="Hyperlink"/>
          <w:rFonts w:ascii="Georgia" w:hAnsi="Georgia"/>
          <w:sz w:val="24"/>
          <w:szCs w:val="24"/>
        </w:rPr>
      </w:pPr>
      <w:r w:rsidRPr="008E33F0">
        <w:rPr>
          <w:rFonts w:ascii="Georgia" w:hAnsi="Georgia"/>
          <w:sz w:val="24"/>
          <w:szCs w:val="24"/>
        </w:rPr>
        <w:t xml:space="preserve">National Suicide Prevention Hotline: (800) 273-8255 </w:t>
      </w:r>
      <w:hyperlink w:history="1" r:id="rId24">
        <w:r w:rsidRPr="008E33F0">
          <w:rPr>
            <w:rStyle w:val="Hyperlink"/>
            <w:rFonts w:ascii="Georgia" w:hAnsi="Georgia"/>
            <w:sz w:val="24"/>
            <w:szCs w:val="24"/>
          </w:rPr>
          <w:t>http://www.suicidepreventionlifeline.org/</w:t>
        </w:r>
      </w:hyperlink>
    </w:p>
    <w:p w:rsidRPr="008E33F0" w:rsidR="007C3A1B" w:rsidP="007C3A1B" w:rsidRDefault="007C3A1B" w14:paraId="6603BAA3" w14:textId="77777777">
      <w:pPr>
        <w:spacing w:after="0" w:line="240" w:lineRule="auto"/>
        <w:ind w:left="720" w:right="137"/>
        <w:rPr>
          <w:rFonts w:ascii="Georgia" w:hAnsi="Georgia" w:eastAsia="Calibri" w:cs="Calibri"/>
          <w:sz w:val="24"/>
          <w:szCs w:val="24"/>
        </w:rPr>
      </w:pPr>
      <w:r w:rsidRPr="008E33F0">
        <w:rPr>
          <w:rStyle w:val="Hyperlink"/>
          <w:rFonts w:ascii="Georgia" w:hAnsi="Georgia"/>
          <w:color w:val="000000" w:themeColor="text1"/>
          <w:sz w:val="24"/>
          <w:szCs w:val="24"/>
        </w:rPr>
        <w:t xml:space="preserve">Spanish line: (888) 628-9454. </w:t>
      </w:r>
      <w:r w:rsidRPr="008E33F0">
        <w:rPr>
          <w:rFonts w:ascii="Georgia" w:hAnsi="Georgia"/>
          <w:sz w:val="24"/>
          <w:szCs w:val="24"/>
        </w:rPr>
        <w:t>Provides assistance 24/7, including support and referrals. Toll free and confidential. Tele-Interpreters service supports over 150 languages. Can dispatch police. Specific services for veterans and hard of hearing individuals available.</w:t>
      </w:r>
      <w:r w:rsidRPr="008E33F0">
        <w:rPr>
          <w:rFonts w:ascii="Georgia" w:hAnsi="Georgia" w:eastAsia="Calibri" w:cs="Calibri"/>
          <w:sz w:val="24"/>
          <w:szCs w:val="24"/>
        </w:rPr>
        <w:t xml:space="preserve"> </w:t>
      </w:r>
    </w:p>
    <w:p w:rsidRPr="008E33F0" w:rsidR="00F1476E" w:rsidP="00F1476E" w:rsidRDefault="00F1476E" w14:paraId="120389F1" w14:textId="77777777">
      <w:pPr>
        <w:spacing w:after="0" w:line="240" w:lineRule="auto"/>
        <w:ind w:right="137"/>
        <w:rPr>
          <w:rFonts w:ascii="Georgia" w:hAnsi="Georgia" w:eastAsia="Calibri" w:cs="Calibri"/>
          <w:color w:val="000000" w:themeColor="text1"/>
          <w:sz w:val="24"/>
          <w:szCs w:val="24"/>
        </w:rPr>
      </w:pPr>
    </w:p>
    <w:p w:rsidRPr="008E33F0" w:rsidR="00F1476E" w:rsidP="00F1476E" w:rsidRDefault="00F1476E" w14:paraId="3422AC0D" w14:textId="0DE431CA">
      <w:pPr>
        <w:spacing w:after="0" w:line="240" w:lineRule="auto"/>
        <w:ind w:right="137"/>
        <w:rPr>
          <w:rFonts w:ascii="Georgia" w:hAnsi="Georgia" w:eastAsia="Calibri" w:cs="Calibri"/>
          <w:color w:val="000000" w:themeColor="text1"/>
          <w:sz w:val="24"/>
          <w:szCs w:val="24"/>
        </w:rPr>
      </w:pPr>
      <w:r w:rsidRPr="0DC159C5" w:rsidR="4F006F45">
        <w:rPr>
          <w:rFonts w:ascii="Georgia" w:hAnsi="Georgia" w:eastAsia="Calibri" w:cs="Calibri"/>
          <w:color w:val="000000" w:themeColor="text1" w:themeTint="FF" w:themeShade="FF"/>
          <w:sz w:val="24"/>
          <w:szCs w:val="24"/>
        </w:rPr>
        <w:t xml:space="preserve">Trevor Project: </w:t>
      </w:r>
      <w:r w:rsidRPr="0DC159C5" w:rsidR="664B528F">
        <w:rPr>
          <w:rFonts w:ascii="Georgia" w:hAnsi="Georgia" w:eastAsia="Calibri" w:cs="Calibri"/>
          <w:color w:val="000000" w:themeColor="text1" w:themeTint="FF" w:themeShade="FF"/>
          <w:sz w:val="24"/>
          <w:szCs w:val="24"/>
        </w:rPr>
        <w:t>Call: 1-866-488-7386 OR Text: 678-</w:t>
      </w:r>
      <w:r w:rsidRPr="0DC159C5" w:rsidR="32FFA5C5">
        <w:rPr>
          <w:rFonts w:ascii="Georgia" w:hAnsi="Georgia" w:eastAsia="Calibri" w:cs="Calibri"/>
          <w:color w:val="000000" w:themeColor="text1" w:themeTint="FF" w:themeShade="FF"/>
          <w:sz w:val="24"/>
          <w:szCs w:val="24"/>
        </w:rPr>
        <w:t>678.</w:t>
      </w:r>
      <w:r w:rsidRPr="0DC159C5" w:rsidR="664B528F">
        <w:rPr>
          <w:rFonts w:ascii="Georgia" w:hAnsi="Georgia" w:eastAsia="Calibri" w:cs="Calibri"/>
          <w:color w:val="000000" w:themeColor="text1" w:themeTint="FF" w:themeShade="FF"/>
          <w:sz w:val="24"/>
          <w:szCs w:val="24"/>
        </w:rPr>
        <w:t xml:space="preserve"> </w:t>
      </w:r>
      <w:hyperlink r:id="Re0d18f19da024e4e">
        <w:r w:rsidRPr="0DC159C5" w:rsidR="664B528F">
          <w:rPr>
            <w:rStyle w:val="Hyperlink"/>
            <w:rFonts w:ascii="Georgia" w:hAnsi="Georgia" w:eastAsia="Calibri" w:cs="Calibri"/>
            <w:sz w:val="24"/>
            <w:szCs w:val="24"/>
          </w:rPr>
          <w:t>https://www.thetrevorproject.org/</w:t>
        </w:r>
      </w:hyperlink>
    </w:p>
    <w:p w:rsidRPr="008E33F0" w:rsidR="00174420" w:rsidP="00174420" w:rsidRDefault="00174420" w14:paraId="510AFF3C" w14:textId="5B9C2553">
      <w:pPr>
        <w:spacing w:after="0" w:line="240" w:lineRule="auto"/>
        <w:ind w:left="720" w:right="137"/>
        <w:rPr>
          <w:rFonts w:ascii="Georgia" w:hAnsi="Georgia" w:eastAsia="Calibri" w:cs="Calibri"/>
          <w:color w:val="000000" w:themeColor="text1"/>
          <w:sz w:val="24"/>
          <w:szCs w:val="24"/>
        </w:rPr>
      </w:pPr>
      <w:r w:rsidRPr="008E33F0">
        <w:rPr>
          <w:rFonts w:ascii="Georgia" w:hAnsi="Georgia" w:eastAsia="Calibri" w:cs="Calibri"/>
          <w:color w:val="000000" w:themeColor="text1"/>
          <w:sz w:val="24"/>
          <w:szCs w:val="24"/>
        </w:rPr>
        <w:t>Crisis line and resources for LGBTQ+ youth. Staff at Trevor Project provide support and crisis services, specifically for LGBTQ+ youth. Website includes information and resources related to LGBTQ+ youth (e.g., gender identity, sexual orientation).</w:t>
      </w:r>
    </w:p>
    <w:p w:rsidRPr="008E33F0" w:rsidR="007C3A1B" w:rsidP="007C3A1B" w:rsidRDefault="007C3A1B" w14:paraId="381BF1A2" w14:textId="77777777">
      <w:pPr>
        <w:spacing w:after="0" w:line="240" w:lineRule="auto"/>
        <w:ind w:right="137"/>
        <w:rPr>
          <w:rFonts w:ascii="Georgia" w:hAnsi="Georgia" w:eastAsia="Calibri" w:cs="Calibri"/>
          <w:sz w:val="24"/>
          <w:szCs w:val="24"/>
        </w:rPr>
      </w:pPr>
    </w:p>
    <w:p w:rsidRPr="008E33F0" w:rsidR="007C3A1B" w:rsidP="007C3A1B" w:rsidRDefault="007C3A1B" w14:paraId="23119557" w14:textId="77777777">
      <w:pPr>
        <w:spacing w:after="0" w:line="240" w:lineRule="auto"/>
        <w:ind w:right="137"/>
        <w:rPr>
          <w:rFonts w:ascii="Georgia" w:hAnsi="Georgia" w:eastAsia="Calibri" w:cs="Calibri"/>
          <w:b/>
          <w:sz w:val="24"/>
          <w:szCs w:val="24"/>
          <w:u w:val="single"/>
        </w:rPr>
      </w:pPr>
      <w:r w:rsidRPr="008E33F0">
        <w:rPr>
          <w:rFonts w:ascii="Georgia" w:hAnsi="Georgia" w:eastAsia="Calibri" w:cs="Calibri"/>
          <w:b/>
          <w:sz w:val="24"/>
          <w:szCs w:val="24"/>
          <w:u w:val="single"/>
        </w:rPr>
        <w:t xml:space="preserve">PSYCHOTHERAPY and ASSESSMENT </w:t>
      </w:r>
    </w:p>
    <w:p w:rsidRPr="008E33F0" w:rsidR="007C3A1B" w:rsidP="007C3A1B" w:rsidRDefault="007C3A1B" w14:paraId="749AFB00" w14:textId="77777777">
      <w:pPr>
        <w:spacing w:after="0" w:line="240" w:lineRule="auto"/>
        <w:ind w:right="137"/>
        <w:rPr>
          <w:rFonts w:ascii="Georgia" w:hAnsi="Georgia" w:eastAsia="Calibri" w:cs="Calibri"/>
          <w:b/>
          <w:sz w:val="24"/>
          <w:szCs w:val="24"/>
        </w:rPr>
      </w:pPr>
    </w:p>
    <w:p w:rsidRPr="008E33F0" w:rsidR="007C3A1B" w:rsidP="007C3A1B" w:rsidRDefault="007C3A1B" w14:paraId="789C2B61" w14:textId="77777777">
      <w:pPr>
        <w:spacing w:after="0" w:line="240" w:lineRule="auto"/>
        <w:ind w:right="137"/>
        <w:rPr>
          <w:rFonts w:ascii="Georgia" w:hAnsi="Georgia" w:eastAsia="Calibri" w:cs="Calibri"/>
          <w:b/>
          <w:sz w:val="24"/>
          <w:szCs w:val="24"/>
        </w:rPr>
      </w:pPr>
      <w:r w:rsidRPr="008E33F0">
        <w:rPr>
          <w:rFonts w:ascii="Georgia" w:hAnsi="Georgia" w:eastAsia="Calibri" w:cs="Calibri"/>
          <w:b/>
          <w:sz w:val="24"/>
          <w:szCs w:val="24"/>
        </w:rPr>
        <w:t xml:space="preserve">Athens Area Community Agencies and Group Practices </w:t>
      </w:r>
    </w:p>
    <w:p w:rsidRPr="008E33F0" w:rsidR="007C3A1B" w:rsidP="007C3A1B" w:rsidRDefault="007C3A1B" w14:paraId="1A391629" w14:textId="77777777">
      <w:pPr>
        <w:spacing w:after="0" w:line="240" w:lineRule="auto"/>
        <w:ind w:right="-20"/>
        <w:rPr>
          <w:rFonts w:ascii="Georgia" w:hAnsi="Georgia"/>
          <w:sz w:val="24"/>
          <w:szCs w:val="24"/>
        </w:rPr>
      </w:pPr>
      <w:r w:rsidRPr="008E33F0">
        <w:rPr>
          <w:rFonts w:ascii="Georgia" w:hAnsi="Georgia"/>
          <w:sz w:val="24"/>
          <w:szCs w:val="24"/>
        </w:rPr>
        <w:t xml:space="preserve">Advantage Behavioral Health Systems (Clarke County Clinic): (855) 333-9544 </w:t>
      </w:r>
      <w:r w:rsidRPr="008E33F0">
        <w:rPr>
          <w:rStyle w:val="Hyperlink"/>
          <w:rFonts w:ascii="Georgia" w:hAnsi="Georgia"/>
          <w:sz w:val="24"/>
          <w:szCs w:val="24"/>
          <w:u w:color="0000FF"/>
        </w:rPr>
        <w:t>www.advantagebhs.org</w:t>
      </w:r>
    </w:p>
    <w:p w:rsidRPr="008E33F0" w:rsidR="007C3A1B" w:rsidP="007C3A1B" w:rsidRDefault="007C3A1B" w14:paraId="1B13E85B" w14:textId="77777777">
      <w:pPr>
        <w:spacing w:after="0" w:line="240" w:lineRule="auto"/>
        <w:ind w:left="720" w:right="321"/>
        <w:rPr>
          <w:rFonts w:ascii="Georgia" w:hAnsi="Georgia" w:eastAsia="Calibri" w:cs="Calibri"/>
          <w:sz w:val="24"/>
          <w:szCs w:val="24"/>
        </w:rPr>
      </w:pPr>
      <w:r w:rsidRPr="008E33F0">
        <w:rPr>
          <w:rFonts w:ascii="Georgia" w:hAnsi="Georgia"/>
          <w:sz w:val="24"/>
          <w:szCs w:val="24"/>
        </w:rPr>
        <w:t>Provides outpatient mental health services (short</w:t>
      </w:r>
      <w:r w:rsidRPr="008E33F0">
        <w:rPr>
          <w:rFonts w:ascii="Times New Roman" w:hAnsi="Times New Roman" w:cs="Times New Roman"/>
          <w:sz w:val="24"/>
          <w:szCs w:val="24"/>
        </w:rPr>
        <w:t>‐</w:t>
      </w:r>
      <w:r w:rsidRPr="008E33F0">
        <w:rPr>
          <w:rFonts w:ascii="Georgia" w:hAnsi="Georgia"/>
          <w:sz w:val="24"/>
          <w:szCs w:val="24"/>
        </w:rPr>
        <w:t xml:space="preserve">term individual &amp; group counseling and psychiatric services), community support services, community outreach, developmental disabilities services, residential services, and child and adolescent treatment. </w:t>
      </w:r>
      <w:r w:rsidRPr="008E33F0">
        <w:rPr>
          <w:rFonts w:ascii="Georgia" w:hAnsi="Georgia"/>
          <w:i/>
          <w:sz w:val="24"/>
          <w:szCs w:val="24"/>
        </w:rPr>
        <w:t>Payment:</w:t>
      </w:r>
      <w:r w:rsidRPr="008E33F0">
        <w:rPr>
          <w:rFonts w:ascii="Georgia" w:hAnsi="Georgia"/>
          <w:sz w:val="24"/>
          <w:szCs w:val="24"/>
        </w:rPr>
        <w:t xml:space="preserve"> Accepts some in</w:t>
      </w:r>
      <w:r w:rsidRPr="008E33F0">
        <w:rPr>
          <w:rFonts w:ascii="Times New Roman" w:hAnsi="Times New Roman" w:cs="Times New Roman"/>
          <w:sz w:val="24"/>
          <w:szCs w:val="24"/>
        </w:rPr>
        <w:t>‐</w:t>
      </w:r>
      <w:r w:rsidRPr="008E33F0">
        <w:rPr>
          <w:rFonts w:ascii="Georgia" w:hAnsi="Georgia"/>
          <w:sz w:val="24"/>
          <w:szCs w:val="24"/>
        </w:rPr>
        <w:t>network insurance; out</w:t>
      </w:r>
      <w:r w:rsidRPr="008E33F0">
        <w:rPr>
          <w:rFonts w:ascii="Times New Roman" w:hAnsi="Times New Roman" w:cs="Times New Roman"/>
          <w:sz w:val="24"/>
          <w:szCs w:val="24"/>
        </w:rPr>
        <w:t>‐</w:t>
      </w:r>
      <w:r w:rsidRPr="008E33F0">
        <w:rPr>
          <w:rFonts w:ascii="Georgia" w:hAnsi="Georgia"/>
          <w:sz w:val="24"/>
          <w:szCs w:val="24"/>
        </w:rPr>
        <w:t>of</w:t>
      </w:r>
      <w:r w:rsidRPr="008E33F0">
        <w:rPr>
          <w:rFonts w:ascii="Times New Roman" w:hAnsi="Times New Roman" w:cs="Times New Roman"/>
          <w:sz w:val="24"/>
          <w:szCs w:val="24"/>
        </w:rPr>
        <w:t>‐</w:t>
      </w:r>
      <w:r w:rsidRPr="008E33F0">
        <w:rPr>
          <w:rFonts w:ascii="Georgia" w:hAnsi="Georgia"/>
          <w:sz w:val="24"/>
          <w:szCs w:val="24"/>
        </w:rPr>
        <w:t>pocket fees determined based on income.</w:t>
      </w:r>
      <w:r w:rsidRPr="008E33F0">
        <w:rPr>
          <w:rFonts w:ascii="Georgia" w:hAnsi="Georgia" w:eastAsia="Calibri" w:cs="Calibri"/>
          <w:sz w:val="24"/>
          <w:szCs w:val="24"/>
        </w:rPr>
        <w:t xml:space="preserve"> </w:t>
      </w:r>
    </w:p>
    <w:p w:rsidRPr="008E33F0" w:rsidR="007C3A1B" w:rsidP="007C3A1B" w:rsidRDefault="007C3A1B" w14:paraId="65C5AD25" w14:textId="77777777">
      <w:pPr>
        <w:spacing w:after="0" w:line="240" w:lineRule="auto"/>
        <w:ind w:left="720" w:right="321"/>
        <w:rPr>
          <w:rFonts w:ascii="Georgia" w:hAnsi="Georgia" w:eastAsia="Calibri" w:cs="Calibri"/>
          <w:sz w:val="24"/>
          <w:szCs w:val="24"/>
        </w:rPr>
      </w:pPr>
    </w:p>
    <w:p w:rsidRPr="008E33F0" w:rsidR="007C3A1B" w:rsidP="007C3A1B" w:rsidRDefault="007C3A1B" w14:paraId="6B904638" w14:textId="77777777">
      <w:pPr>
        <w:spacing w:after="0" w:line="240" w:lineRule="auto"/>
        <w:ind w:right="403"/>
        <w:rPr>
          <w:rFonts w:ascii="Georgia" w:hAnsi="Georgia"/>
          <w:sz w:val="24"/>
          <w:szCs w:val="24"/>
        </w:rPr>
      </w:pPr>
      <w:r w:rsidRPr="008E33F0">
        <w:rPr>
          <w:rFonts w:ascii="Georgia" w:hAnsi="Georgia"/>
          <w:sz w:val="24"/>
          <w:szCs w:val="24"/>
        </w:rPr>
        <w:t>ASPIRE Clinic: (706) 542</w:t>
      </w:r>
      <w:r w:rsidRPr="008E33F0">
        <w:rPr>
          <w:rFonts w:ascii="Times New Roman" w:hAnsi="Times New Roman" w:cs="Times New Roman"/>
          <w:sz w:val="24"/>
          <w:szCs w:val="24"/>
        </w:rPr>
        <w:t>‐</w:t>
      </w:r>
      <w:r w:rsidRPr="008E33F0">
        <w:rPr>
          <w:rFonts w:ascii="Georgia" w:hAnsi="Georgia"/>
          <w:sz w:val="24"/>
          <w:szCs w:val="24"/>
        </w:rPr>
        <w:t xml:space="preserve">4486 </w:t>
      </w:r>
      <w:r w:rsidRPr="008E33F0">
        <w:rPr>
          <w:rFonts w:ascii="Georgia" w:hAnsi="Georgia"/>
          <w:color w:val="0000FF"/>
          <w:sz w:val="24"/>
          <w:szCs w:val="24"/>
          <w:u w:val="single" w:color="0000FF"/>
        </w:rPr>
        <w:t>www.aspireclinic.org</w:t>
      </w:r>
      <w:r w:rsidRPr="008E33F0">
        <w:rPr>
          <w:rFonts w:ascii="Georgia" w:hAnsi="Georgia"/>
          <w:sz w:val="24"/>
          <w:szCs w:val="24"/>
        </w:rPr>
        <w:t xml:space="preserve"> </w:t>
      </w:r>
    </w:p>
    <w:p w:rsidRPr="008E33F0" w:rsidR="007C3A1B" w:rsidP="007C3A1B" w:rsidRDefault="007C3A1B" w14:paraId="18E2D41F" w14:textId="0BA3126A">
      <w:pPr>
        <w:spacing w:after="0" w:line="240" w:lineRule="auto"/>
        <w:ind w:left="720" w:right="407"/>
        <w:rPr>
          <w:rFonts w:ascii="Georgia" w:hAnsi="Georgia" w:eastAsia="Calibri" w:cs="Calibri"/>
          <w:sz w:val="24"/>
          <w:szCs w:val="24"/>
        </w:rPr>
      </w:pPr>
      <w:r w:rsidRPr="008E33F0">
        <w:rPr>
          <w:rFonts w:ascii="Georgia" w:hAnsi="Georgia"/>
          <w:color w:val="000000" w:themeColor="text1"/>
          <w:sz w:val="24"/>
          <w:szCs w:val="24"/>
        </w:rPr>
        <w:t xml:space="preserve">Provides outpatient services for individuals, couples (including pre-marital counseling), and families, including services related to nutrition, finance planning, legal problem-solving, and home organization. </w:t>
      </w:r>
      <w:r w:rsidRPr="008E33F0">
        <w:rPr>
          <w:rFonts w:ascii="Georgia" w:hAnsi="Georgia"/>
          <w:i/>
          <w:sz w:val="24"/>
          <w:szCs w:val="24"/>
        </w:rPr>
        <w:t xml:space="preserve">Payment: </w:t>
      </w:r>
      <w:r w:rsidRPr="008E33F0">
        <w:rPr>
          <w:rFonts w:ascii="Georgia" w:hAnsi="Georgia"/>
          <w:color w:val="000000" w:themeColor="text1"/>
          <w:sz w:val="24"/>
          <w:szCs w:val="24"/>
        </w:rPr>
        <w:t>based on sliding fee scale ranging from $10</w:t>
      </w:r>
      <w:r w:rsidRPr="008E33F0">
        <w:rPr>
          <w:rFonts w:ascii="Times New Roman" w:hAnsi="Times New Roman" w:cs="Times New Roman"/>
          <w:color w:val="000000" w:themeColor="text1"/>
          <w:sz w:val="24"/>
          <w:szCs w:val="24"/>
        </w:rPr>
        <w:t>‐</w:t>
      </w:r>
      <w:r w:rsidRPr="008E33F0">
        <w:rPr>
          <w:rFonts w:ascii="Georgia" w:hAnsi="Georgia"/>
          <w:color w:val="000000" w:themeColor="text1"/>
          <w:sz w:val="24"/>
          <w:szCs w:val="24"/>
        </w:rPr>
        <w:t>$65</w:t>
      </w:r>
      <w:r w:rsidRPr="008E33F0" w:rsidR="3CB2CE92">
        <w:rPr>
          <w:rFonts w:ascii="Georgia" w:hAnsi="Georgia" w:eastAsia="Calibri" w:cs="Calibri"/>
          <w:color w:val="000000" w:themeColor="text1"/>
          <w:sz w:val="24"/>
          <w:szCs w:val="24"/>
        </w:rPr>
        <w:t>.</w:t>
      </w:r>
    </w:p>
    <w:p w:rsidRPr="008E33F0" w:rsidR="007C3A1B" w:rsidP="424710D9" w:rsidRDefault="007C3A1B" w14:paraId="1901D09B" w14:textId="4F247F9F">
      <w:pPr>
        <w:spacing w:after="0" w:line="240" w:lineRule="auto"/>
        <w:ind w:left="720" w:right="407"/>
        <w:rPr>
          <w:rFonts w:ascii="Georgia" w:hAnsi="Georgia" w:eastAsia="Calibri" w:cs="Calibri"/>
          <w:color w:val="000000" w:themeColor="text1"/>
          <w:sz w:val="24"/>
          <w:szCs w:val="24"/>
        </w:rPr>
      </w:pPr>
    </w:p>
    <w:p w:rsidR="00B87CDB" w:rsidP="424710D9" w:rsidRDefault="3CB2CE92" w14:paraId="7CDB2FED" w14:textId="77777777">
      <w:pPr>
        <w:spacing w:after="0" w:line="240" w:lineRule="auto"/>
        <w:ind w:right="407"/>
        <w:rPr>
          <w:rFonts w:ascii="Georgia" w:hAnsi="Georgia" w:eastAsia="Calibri" w:cs="Calibri"/>
          <w:sz w:val="24"/>
          <w:szCs w:val="24"/>
        </w:rPr>
      </w:pPr>
      <w:r w:rsidRPr="2A014B80">
        <w:rPr>
          <w:rFonts w:ascii="Georgia" w:hAnsi="Georgia" w:eastAsia="Calibri" w:cs="Calibri"/>
          <w:color w:val="000000" w:themeColor="text1"/>
          <w:sz w:val="24"/>
          <w:szCs w:val="24"/>
        </w:rPr>
        <w:t>Athens Center for Emotional Healing: (706) 543-4948</w:t>
      </w:r>
      <w:r w:rsidR="00B87CDB">
        <w:t xml:space="preserve">) </w:t>
      </w:r>
      <w:hyperlink w:history="1" r:id="rId26">
        <w:r w:rsidRPr="00314491" w:rsidR="00090CC0">
          <w:rPr>
            <w:rStyle w:val="Hyperlink"/>
            <w:rFonts w:ascii="Georgia" w:hAnsi="Georgia" w:eastAsia="Calibri" w:cs="Calibri"/>
            <w:sz w:val="24"/>
            <w:szCs w:val="24"/>
          </w:rPr>
          <w:t>http://www.athenscenterforemotionalhealing.com/</w:t>
        </w:r>
      </w:hyperlink>
    </w:p>
    <w:p w:rsidRPr="008E33F0" w:rsidR="007C3A1B" w:rsidP="008A18BB" w:rsidRDefault="726DACDC" w14:paraId="133B572F" w14:textId="20D0F6F9">
      <w:pPr>
        <w:spacing w:after="0" w:line="240" w:lineRule="auto"/>
        <w:ind w:left="720" w:right="407"/>
        <w:rPr>
          <w:rFonts w:ascii="Georgia" w:hAnsi="Georgia" w:eastAsia="Georgia" w:cs="Georgia"/>
          <w:sz w:val="24"/>
          <w:szCs w:val="24"/>
        </w:rPr>
      </w:pPr>
      <w:r w:rsidRPr="0DC159C5" w:rsidR="040A9E69">
        <w:rPr>
          <w:rFonts w:ascii="Georgia" w:hAnsi="Georgia" w:eastAsia="Calibri" w:cs="Calibri"/>
          <w:color w:val="000000" w:themeColor="text1" w:themeTint="FF" w:themeShade="FF"/>
          <w:sz w:val="24"/>
          <w:szCs w:val="24"/>
        </w:rPr>
        <w:t xml:space="preserve">Group practice </w:t>
      </w:r>
      <w:r w:rsidRPr="0DC159C5" w:rsidR="040A9E69">
        <w:rPr>
          <w:rFonts w:ascii="Georgia" w:hAnsi="Georgia" w:eastAsia="Calibri" w:cs="Calibri"/>
          <w:color w:val="000000" w:themeColor="text1" w:themeTint="FF" w:themeShade="FF"/>
          <w:sz w:val="24"/>
          <w:szCs w:val="24"/>
        </w:rPr>
        <w:t>providing</w:t>
      </w:r>
      <w:r w:rsidRPr="0DC159C5" w:rsidR="040A9E69">
        <w:rPr>
          <w:rFonts w:ascii="Georgia" w:hAnsi="Georgia" w:eastAsia="Calibri" w:cs="Calibri"/>
          <w:color w:val="000000" w:themeColor="text1" w:themeTint="FF" w:themeShade="FF"/>
          <w:sz w:val="24"/>
          <w:szCs w:val="24"/>
        </w:rPr>
        <w:t xml:space="preserve"> </w:t>
      </w:r>
      <w:r w:rsidRPr="0DC159C5" w:rsidR="3EB45A23">
        <w:rPr>
          <w:rFonts w:ascii="Georgia" w:hAnsi="Georgia" w:eastAsia="Calibri" w:cs="Calibri"/>
          <w:color w:val="000000" w:themeColor="text1" w:themeTint="FF" w:themeShade="FF"/>
          <w:sz w:val="24"/>
          <w:szCs w:val="24"/>
        </w:rPr>
        <w:t>individuals</w:t>
      </w:r>
      <w:r w:rsidRPr="0DC159C5" w:rsidR="4EDF8869">
        <w:rPr>
          <w:rFonts w:ascii="Georgia" w:hAnsi="Georgia" w:eastAsia="Calibri" w:cs="Calibri"/>
          <w:color w:val="000000" w:themeColor="text1" w:themeTint="FF" w:themeShade="FF"/>
          <w:sz w:val="24"/>
          <w:szCs w:val="24"/>
        </w:rPr>
        <w:t xml:space="preserve">, </w:t>
      </w:r>
      <w:r w:rsidRPr="0DC159C5" w:rsidR="4EDF8869">
        <w:rPr>
          <w:rFonts w:ascii="Georgia" w:hAnsi="Georgia" w:eastAsia="Calibri" w:cs="Calibri"/>
          <w:color w:val="000000" w:themeColor="text1" w:themeTint="FF" w:themeShade="FF"/>
          <w:sz w:val="24"/>
          <w:szCs w:val="24"/>
        </w:rPr>
        <w:t>couples,</w:t>
      </w:r>
      <w:r w:rsidRPr="0DC159C5" w:rsidR="3EB45A23">
        <w:rPr>
          <w:rFonts w:ascii="Georgia" w:hAnsi="Georgia" w:eastAsia="Calibri" w:cs="Calibri"/>
          <w:color w:val="000000" w:themeColor="text1" w:themeTint="FF" w:themeShade="FF"/>
          <w:sz w:val="24"/>
          <w:szCs w:val="24"/>
        </w:rPr>
        <w:t xml:space="preserve"> and family therapy. </w:t>
      </w:r>
      <w:r w:rsidRPr="0DC159C5" w:rsidR="7471F863">
        <w:rPr>
          <w:rFonts w:ascii="Georgia" w:hAnsi="Georgia" w:eastAsia="Georgia" w:cs="Georgia"/>
          <w:sz w:val="24"/>
          <w:szCs w:val="24"/>
        </w:rPr>
        <w:t>Therapists work</w:t>
      </w:r>
      <w:r w:rsidRPr="0DC159C5" w:rsidR="4B214A43">
        <w:rPr>
          <w:rFonts w:ascii="Georgia" w:hAnsi="Georgia" w:eastAsia="Georgia" w:cs="Georgia"/>
          <w:sz w:val="24"/>
          <w:szCs w:val="24"/>
        </w:rPr>
        <w:t xml:space="preserve"> </w:t>
      </w:r>
      <w:r w:rsidRPr="0DC159C5" w:rsidR="3EB45A23">
        <w:rPr>
          <w:rFonts w:ascii="Georgia" w:hAnsi="Georgia" w:eastAsia="Georgia" w:cs="Georgia"/>
          <w:sz w:val="24"/>
          <w:szCs w:val="24"/>
        </w:rPr>
        <w:t>closely</w:t>
      </w:r>
      <w:r w:rsidRPr="0DC159C5" w:rsidR="0CEEF17E">
        <w:rPr>
          <w:rFonts w:ascii="Georgia" w:hAnsi="Georgia" w:eastAsia="Georgia" w:cs="Georgia"/>
          <w:sz w:val="24"/>
          <w:szCs w:val="24"/>
        </w:rPr>
        <w:t xml:space="preserve"> </w:t>
      </w:r>
      <w:r w:rsidRPr="0DC159C5" w:rsidR="3EB45A23">
        <w:rPr>
          <w:rFonts w:ascii="Georgia" w:hAnsi="Georgia" w:eastAsia="Georgia" w:cs="Georgia"/>
          <w:sz w:val="24"/>
          <w:szCs w:val="24"/>
        </w:rPr>
        <w:t>with clients who have experienced anxiety, depression, grief, childhood trauma,</w:t>
      </w:r>
      <w:r w:rsidRPr="0DC159C5" w:rsidR="3E996C17">
        <w:rPr>
          <w:rFonts w:ascii="Georgia" w:hAnsi="Georgia" w:eastAsia="Georgia" w:cs="Georgia"/>
          <w:sz w:val="24"/>
          <w:szCs w:val="24"/>
        </w:rPr>
        <w:t xml:space="preserve"> </w:t>
      </w:r>
      <w:r w:rsidRPr="0DC159C5" w:rsidR="3EB45A23">
        <w:rPr>
          <w:rFonts w:ascii="Georgia" w:hAnsi="Georgia" w:eastAsia="Georgia" w:cs="Georgia"/>
          <w:sz w:val="24"/>
          <w:szCs w:val="24"/>
        </w:rPr>
        <w:t>marital discord, infidelity, addiction, co-</w:t>
      </w:r>
      <w:r w:rsidRPr="0DC159C5" w:rsidR="6629DFBF">
        <w:rPr>
          <w:rFonts w:ascii="Georgia" w:hAnsi="Georgia" w:eastAsia="Georgia" w:cs="Georgia"/>
          <w:sz w:val="24"/>
          <w:szCs w:val="24"/>
        </w:rPr>
        <w:t>p</w:t>
      </w:r>
      <w:r w:rsidRPr="0DC159C5" w:rsidR="3EB45A23">
        <w:rPr>
          <w:rFonts w:ascii="Georgia" w:hAnsi="Georgia" w:eastAsia="Georgia" w:cs="Georgia"/>
          <w:sz w:val="24"/>
          <w:szCs w:val="24"/>
        </w:rPr>
        <w:t xml:space="preserve">arenting </w:t>
      </w:r>
      <w:r w:rsidRPr="0DC159C5" w:rsidR="118F4914">
        <w:rPr>
          <w:rFonts w:ascii="Georgia" w:hAnsi="Georgia" w:eastAsia="Georgia" w:cs="Georgia"/>
          <w:sz w:val="24"/>
          <w:szCs w:val="24"/>
        </w:rPr>
        <w:t>struggles,</w:t>
      </w:r>
      <w:r w:rsidRPr="0DC159C5" w:rsidR="3EB45A23">
        <w:rPr>
          <w:rFonts w:ascii="Georgia" w:hAnsi="Georgia" w:eastAsia="Georgia" w:cs="Georgia"/>
          <w:sz w:val="24"/>
          <w:szCs w:val="24"/>
        </w:rPr>
        <w:t xml:space="preserve"> or mood instability.</w:t>
      </w:r>
      <w:r w:rsidRPr="0DC159C5" w:rsidR="040A9E69">
        <w:rPr>
          <w:rFonts w:ascii="Georgia" w:hAnsi="Georgia" w:eastAsia="Georgia" w:cs="Georgia"/>
          <w:sz w:val="24"/>
          <w:szCs w:val="24"/>
        </w:rPr>
        <w:t xml:space="preserve"> </w:t>
      </w:r>
    </w:p>
    <w:p w:rsidRPr="008E33F0" w:rsidR="007C3A1B" w:rsidP="00F1476E" w:rsidRDefault="007C3A1B" w14:paraId="34715C06" w14:textId="2E1C0BF6">
      <w:pPr>
        <w:spacing w:after="0" w:line="240" w:lineRule="auto"/>
        <w:ind w:right="407"/>
        <w:rPr>
          <w:rFonts w:ascii="Georgia" w:hAnsi="Georgia" w:eastAsia="Georgia" w:cs="Georgia"/>
          <w:sz w:val="24"/>
          <w:szCs w:val="24"/>
        </w:rPr>
      </w:pPr>
    </w:p>
    <w:p w:rsidRPr="008E33F0" w:rsidR="007C3A1B" w:rsidP="00F1476E" w:rsidRDefault="007C3A1B" w14:paraId="3397E880" w14:textId="23C6FF79">
      <w:pPr>
        <w:spacing w:after="0" w:line="240" w:lineRule="auto"/>
        <w:ind w:right="407"/>
        <w:rPr>
          <w:rFonts w:ascii="Georgia" w:hAnsi="Georgia"/>
          <w:sz w:val="24"/>
          <w:szCs w:val="24"/>
        </w:rPr>
      </w:pPr>
      <w:r w:rsidRPr="008E33F0">
        <w:rPr>
          <w:rFonts w:ascii="Georgia" w:hAnsi="Georgia"/>
          <w:sz w:val="24"/>
          <w:szCs w:val="24"/>
        </w:rPr>
        <w:t>Athens Neurological Associates: (706) 353</w:t>
      </w:r>
      <w:r w:rsidRPr="008E33F0">
        <w:rPr>
          <w:rFonts w:ascii="Times New Roman" w:hAnsi="Times New Roman" w:cs="Times New Roman"/>
          <w:sz w:val="24"/>
          <w:szCs w:val="24"/>
        </w:rPr>
        <w:t>‐</w:t>
      </w:r>
      <w:r w:rsidRPr="008E33F0">
        <w:rPr>
          <w:rFonts w:ascii="Georgia" w:hAnsi="Georgia"/>
          <w:sz w:val="24"/>
          <w:szCs w:val="24"/>
        </w:rPr>
        <w:t xml:space="preserve">0606 </w:t>
      </w:r>
      <w:hyperlink r:id="rId27">
        <w:r w:rsidRPr="008E33F0">
          <w:rPr>
            <w:rFonts w:ascii="Georgia" w:hAnsi="Georgia"/>
            <w:color w:val="0000FF"/>
            <w:sz w:val="24"/>
            <w:szCs w:val="24"/>
            <w:u w:val="single"/>
          </w:rPr>
          <w:t>http://www.athensneuro.com/</w:t>
        </w:r>
      </w:hyperlink>
    </w:p>
    <w:p w:rsidRPr="008E33F0" w:rsidR="007C3A1B" w:rsidP="007C3A1B" w:rsidRDefault="007C3A1B" w14:paraId="65BF4C97" w14:textId="2DDE73C2">
      <w:pPr>
        <w:spacing w:after="0" w:line="240" w:lineRule="auto"/>
        <w:ind w:left="720" w:right="274"/>
        <w:rPr>
          <w:rFonts w:ascii="Georgia" w:hAnsi="Georgia" w:eastAsia="Calibri" w:cs="Calibri"/>
          <w:sz w:val="24"/>
          <w:szCs w:val="24"/>
        </w:rPr>
      </w:pPr>
      <w:r w:rsidRPr="008E33F0">
        <w:rPr>
          <w:rFonts w:ascii="Georgia" w:hAnsi="Georgia"/>
          <w:sz w:val="24"/>
          <w:szCs w:val="24"/>
        </w:rPr>
        <w:t xml:space="preserve">A neurology practice partnered with Athens Regional Medical Center. Provides care for individuals from all ages. Diseases commonly treated include (but are not limited to) cerebrovascular disease/stroke, headache/migraine, epilepsy, sleep disorders, movement disorders/Parkinson's, </w:t>
      </w:r>
      <w:r w:rsidRPr="008E33F0" w:rsidR="00034032">
        <w:rPr>
          <w:rFonts w:ascii="Georgia" w:hAnsi="Georgia"/>
          <w:sz w:val="24"/>
          <w:szCs w:val="24"/>
        </w:rPr>
        <w:t>dystonia</w:t>
      </w:r>
      <w:r w:rsidRPr="008E33F0">
        <w:rPr>
          <w:rFonts w:ascii="Georgia" w:hAnsi="Georgia"/>
          <w:sz w:val="24"/>
          <w:szCs w:val="24"/>
        </w:rPr>
        <w:t xml:space="preserve">, neuromuscular disease, peripheral neuropathy, neuroimmunological disease/multiple sclerosis and spinal disease. Deep brain stimulation for depression. </w:t>
      </w:r>
      <w:r w:rsidRPr="008E33F0">
        <w:rPr>
          <w:rFonts w:ascii="Georgia" w:hAnsi="Georgia"/>
          <w:i/>
          <w:sz w:val="24"/>
          <w:szCs w:val="24"/>
        </w:rPr>
        <w:t>Assessment:</w:t>
      </w:r>
      <w:r w:rsidRPr="008E33F0">
        <w:rPr>
          <w:rFonts w:ascii="Georgia" w:hAnsi="Georgia"/>
          <w:sz w:val="24"/>
          <w:szCs w:val="24"/>
        </w:rPr>
        <w:t xml:space="preserve"> MRI testing and neurological lab testing available. </w:t>
      </w:r>
      <w:r w:rsidRPr="008E33F0">
        <w:rPr>
          <w:rFonts w:ascii="Georgia" w:hAnsi="Georgia"/>
          <w:i/>
          <w:sz w:val="24"/>
          <w:szCs w:val="24"/>
        </w:rPr>
        <w:t xml:space="preserve">Payment: </w:t>
      </w:r>
      <w:r w:rsidRPr="008E33F0">
        <w:rPr>
          <w:rFonts w:ascii="Georgia" w:hAnsi="Georgia"/>
          <w:sz w:val="24"/>
          <w:szCs w:val="24"/>
        </w:rPr>
        <w:t>Accepts most major insurance plans.</w:t>
      </w:r>
    </w:p>
    <w:p w:rsidRPr="008E33F0" w:rsidR="007C3A1B" w:rsidP="5A88BC12" w:rsidRDefault="007C3A1B" w14:paraId="3DD0B626" w14:textId="26E78E01">
      <w:pPr>
        <w:spacing w:after="0" w:line="240" w:lineRule="auto"/>
        <w:ind w:left="720" w:right="274"/>
        <w:rPr>
          <w:rFonts w:ascii="Georgia" w:hAnsi="Georgia" w:eastAsia="Calibri" w:cs="Calibri"/>
          <w:sz w:val="24"/>
          <w:szCs w:val="24"/>
        </w:rPr>
      </w:pPr>
    </w:p>
    <w:p w:rsidRPr="008E33F0" w:rsidR="007C3A1B" w:rsidP="2A014B80" w:rsidRDefault="007C3A1B" w14:paraId="6472A19B" w14:textId="721C6252">
      <w:pPr>
        <w:spacing w:after="0" w:line="240" w:lineRule="auto"/>
        <w:ind w:right="-20"/>
        <w:rPr>
          <w:rFonts w:ascii="Georgia" w:hAnsi="Georgia"/>
          <w:sz w:val="24"/>
          <w:szCs w:val="24"/>
        </w:rPr>
      </w:pPr>
      <w:r w:rsidRPr="2A014B80">
        <w:rPr>
          <w:rFonts w:ascii="Georgia" w:hAnsi="Georgia"/>
          <w:sz w:val="24"/>
          <w:szCs w:val="24"/>
        </w:rPr>
        <w:t>Athens Associates for Counseling and Psychotherapy: (706) 353-0709</w:t>
      </w:r>
      <w:r w:rsidRPr="2A014B80" w:rsidR="187FDC1B">
        <w:rPr>
          <w:rFonts w:ascii="Georgia" w:hAnsi="Georgia"/>
          <w:sz w:val="24"/>
          <w:szCs w:val="24"/>
        </w:rPr>
        <w:t>)</w:t>
      </w:r>
    </w:p>
    <w:p w:rsidRPr="008E33F0" w:rsidR="007C3A1B" w:rsidP="007C3A1B" w:rsidRDefault="007C3A1B" w14:paraId="0AE89245" w14:textId="3F3F424B">
      <w:pPr>
        <w:spacing w:after="0" w:line="240" w:lineRule="auto"/>
        <w:ind w:right="-20"/>
        <w:rPr>
          <w:rFonts w:ascii="Georgia" w:hAnsi="Georgia"/>
          <w:sz w:val="24"/>
          <w:szCs w:val="24"/>
        </w:rPr>
      </w:pPr>
      <w:r w:rsidRPr="2A014B80">
        <w:rPr>
          <w:rStyle w:val="Hyperlink"/>
          <w:rFonts w:ascii="Georgia" w:hAnsi="Georgia"/>
          <w:sz w:val="24"/>
          <w:szCs w:val="24"/>
        </w:rPr>
        <w:t>www.athenspsychotherapy.com</w:t>
      </w:r>
      <w:r w:rsidRPr="2A014B80">
        <w:rPr>
          <w:rFonts w:ascii="Georgia" w:hAnsi="Georgia"/>
          <w:sz w:val="24"/>
          <w:szCs w:val="24"/>
        </w:rPr>
        <w:t xml:space="preserve"> </w:t>
      </w:r>
    </w:p>
    <w:p w:rsidRPr="008E33F0" w:rsidR="00A11342" w:rsidP="00A11342" w:rsidRDefault="007C3A1B" w14:paraId="51B1344A" w14:textId="77777777">
      <w:pPr>
        <w:spacing w:after="0" w:line="240" w:lineRule="auto"/>
        <w:ind w:left="720"/>
        <w:contextualSpacing/>
        <w:rPr>
          <w:rFonts w:ascii="Georgia" w:hAnsi="Georgia"/>
          <w:sz w:val="24"/>
          <w:szCs w:val="24"/>
        </w:rPr>
      </w:pPr>
      <w:r w:rsidRPr="008E33F0">
        <w:rPr>
          <w:rFonts w:ascii="Georgia" w:hAnsi="Georgia"/>
          <w:sz w:val="24"/>
          <w:szCs w:val="24"/>
        </w:rPr>
        <w:t xml:space="preserve">A group of independent practitioners providing services for individuals, couples, and families of all ages. Services include individual psychotherapy, marital and couples therapy, family therapy, and hypnotherapy. </w:t>
      </w:r>
      <w:r w:rsidRPr="008E33F0">
        <w:rPr>
          <w:rFonts w:ascii="Georgia" w:hAnsi="Georgia"/>
          <w:i/>
          <w:sz w:val="24"/>
          <w:szCs w:val="24"/>
        </w:rPr>
        <w:t xml:space="preserve">Payment: </w:t>
      </w:r>
      <w:r w:rsidRPr="008E33F0">
        <w:rPr>
          <w:rFonts w:ascii="Georgia" w:hAnsi="Georgia"/>
          <w:sz w:val="24"/>
          <w:szCs w:val="24"/>
        </w:rPr>
        <w:t>Accepts most major insurance plans and assists in filing insurance claims.</w:t>
      </w:r>
    </w:p>
    <w:p w:rsidRPr="008E33F0" w:rsidR="009165E3" w:rsidP="00F1476E" w:rsidRDefault="009165E3" w14:paraId="3CDACF44" w14:textId="77777777">
      <w:pPr>
        <w:spacing w:after="0" w:line="240" w:lineRule="auto"/>
        <w:ind w:left="720"/>
        <w:contextualSpacing/>
        <w:rPr>
          <w:rStyle w:val="apple-converted-space"/>
          <w:rFonts w:ascii="Georgia" w:hAnsi="Georgia"/>
          <w:sz w:val="24"/>
          <w:szCs w:val="24"/>
          <w:shd w:val="clear" w:color="auto" w:fill="FFFFFF"/>
        </w:rPr>
      </w:pPr>
    </w:p>
    <w:p w:rsidRPr="008E33F0" w:rsidR="783B9910" w:rsidP="00A11342" w:rsidRDefault="783B9910" w14:paraId="04AF01DE" w14:textId="1A2C1678">
      <w:pPr>
        <w:spacing w:after="0" w:line="240" w:lineRule="auto"/>
        <w:contextualSpacing/>
        <w:rPr>
          <w:rFonts w:ascii="Georgia" w:hAnsi="Georgia"/>
          <w:sz w:val="24"/>
          <w:szCs w:val="24"/>
        </w:rPr>
      </w:pPr>
      <w:r w:rsidRPr="008E33F0">
        <w:rPr>
          <w:rFonts w:ascii="Georgia" w:hAnsi="Georgia"/>
          <w:sz w:val="24"/>
          <w:szCs w:val="24"/>
        </w:rPr>
        <w:t>Athens Center for Counseling and Play Therapy</w:t>
      </w:r>
      <w:r w:rsidRPr="008E33F0" w:rsidR="00C16EF6">
        <w:rPr>
          <w:rFonts w:ascii="Georgia" w:hAnsi="Georgia"/>
          <w:sz w:val="24"/>
          <w:szCs w:val="24"/>
        </w:rPr>
        <w:t xml:space="preserve">: </w:t>
      </w:r>
      <w:r w:rsidRPr="008E33F0" w:rsidR="00A11342">
        <w:rPr>
          <w:rFonts w:ascii="Georgia" w:hAnsi="Georgia"/>
          <w:sz w:val="24"/>
          <w:szCs w:val="24"/>
        </w:rPr>
        <w:t xml:space="preserve">706-363-3352 </w:t>
      </w:r>
      <w:hyperlink w:history="1" r:id="rId28">
        <w:r w:rsidRPr="008E33F0" w:rsidR="00A11342">
          <w:rPr>
            <w:rStyle w:val="Hyperlink"/>
            <w:rFonts w:ascii="Georgia" w:hAnsi="Georgia"/>
            <w:sz w:val="24"/>
            <w:szCs w:val="24"/>
          </w:rPr>
          <w:t>http://www.athenscenterforcounselingandplaytherapy.com/</w:t>
        </w:r>
      </w:hyperlink>
      <w:r w:rsidRPr="008E33F0">
        <w:rPr>
          <w:rFonts w:ascii="Georgia" w:hAnsi="Georgia"/>
          <w:sz w:val="24"/>
          <w:szCs w:val="24"/>
        </w:rPr>
        <w:t xml:space="preserve"> </w:t>
      </w:r>
    </w:p>
    <w:p w:rsidRPr="008E33F0" w:rsidR="00A11342" w:rsidP="00613DCF" w:rsidRDefault="00A11342" w14:paraId="15824894" w14:textId="2FDD264D">
      <w:pPr>
        <w:spacing w:after="0" w:line="240" w:lineRule="auto"/>
        <w:ind w:left="720"/>
        <w:contextualSpacing/>
        <w:rPr>
          <w:rFonts w:ascii="Georgia" w:hAnsi="Georgia" w:cs="Arial"/>
          <w:sz w:val="24"/>
          <w:szCs w:val="24"/>
          <w:shd w:val="clear" w:color="auto" w:fill="FFFFFF"/>
        </w:rPr>
      </w:pPr>
      <w:r w:rsidRPr="008E33F0">
        <w:rPr>
          <w:rFonts w:ascii="Georgia" w:hAnsi="Georgia"/>
          <w:sz w:val="24"/>
          <w:szCs w:val="24"/>
        </w:rPr>
        <w:t xml:space="preserve">A group of practitioners providing </w:t>
      </w:r>
      <w:r w:rsidRPr="008E33F0" w:rsidR="00985982">
        <w:rPr>
          <w:rFonts w:ascii="Georgia" w:hAnsi="Georgia"/>
          <w:sz w:val="24"/>
          <w:szCs w:val="24"/>
        </w:rPr>
        <w:t>psychotherapy and play therapy to children ages 3+</w:t>
      </w:r>
      <w:r w:rsidRPr="008E33F0" w:rsidR="00613DCF">
        <w:rPr>
          <w:rFonts w:ascii="Georgia" w:hAnsi="Georgia"/>
          <w:sz w:val="24"/>
          <w:szCs w:val="24"/>
        </w:rPr>
        <w:t xml:space="preserve"> and adults</w:t>
      </w:r>
      <w:r w:rsidRPr="008E33F0" w:rsidR="009277A5">
        <w:rPr>
          <w:rFonts w:ascii="Georgia" w:hAnsi="Georgia"/>
          <w:sz w:val="24"/>
          <w:szCs w:val="24"/>
        </w:rPr>
        <w:t xml:space="preserve"> for issues related to depression, anxiety, behavior problems, sexual abuse, academic difficulties, life transitions, grief, postpartum depression, and social skills building.</w:t>
      </w:r>
      <w:r w:rsidRPr="008E33F0" w:rsidR="00DE0253">
        <w:rPr>
          <w:rFonts w:ascii="Georgia" w:hAnsi="Georgia"/>
          <w:sz w:val="24"/>
          <w:szCs w:val="24"/>
        </w:rPr>
        <w:t xml:space="preserve"> </w:t>
      </w:r>
    </w:p>
    <w:p w:rsidRPr="008E33F0" w:rsidR="6B1AF222" w:rsidP="6B1AF222" w:rsidRDefault="6B1AF222" w14:paraId="734453CF" w14:textId="0AD87E74">
      <w:pPr>
        <w:spacing w:after="0" w:line="240" w:lineRule="auto"/>
        <w:ind w:left="720"/>
        <w:contextualSpacing/>
        <w:rPr>
          <w:rFonts w:ascii="Georgia" w:hAnsi="Georgia"/>
          <w:sz w:val="24"/>
          <w:szCs w:val="24"/>
        </w:rPr>
      </w:pPr>
    </w:p>
    <w:p w:rsidR="009F1DEC" w:rsidP="007A79A8" w:rsidRDefault="3920BAD7" w14:paraId="06209887" w14:textId="77777777">
      <w:pPr>
        <w:spacing w:after="0" w:line="240" w:lineRule="auto"/>
        <w:ind w:left="720" w:hanging="720"/>
        <w:contextualSpacing/>
        <w:rPr>
          <w:rFonts w:ascii="Georgia" w:hAnsi="Georgia"/>
          <w:sz w:val="24"/>
          <w:szCs w:val="24"/>
        </w:rPr>
      </w:pPr>
      <w:r w:rsidRPr="0DC159C5" w:rsidR="6E22FE17">
        <w:rPr>
          <w:rFonts w:ascii="Georgia" w:hAnsi="Georgia"/>
          <w:sz w:val="24"/>
          <w:szCs w:val="24"/>
        </w:rPr>
        <w:t>Athens Counseling and Psychotherapy, LLC: (763) 224</w:t>
      </w:r>
      <w:r w:rsidRPr="0DC159C5" w:rsidR="1A5BC325">
        <w:rPr>
          <w:rFonts w:ascii="Georgia" w:hAnsi="Georgia"/>
          <w:sz w:val="24"/>
          <w:szCs w:val="24"/>
        </w:rPr>
        <w:t xml:space="preserve">-6010 </w:t>
      </w:r>
      <w:hyperlink r:id="Re2c8beee6f9042ec">
        <w:r w:rsidRPr="0DC159C5" w:rsidR="1A5BC325">
          <w:rPr>
            <w:rStyle w:val="Hyperlink"/>
            <w:rFonts w:ascii="Georgia" w:hAnsi="Georgia"/>
            <w:sz w:val="24"/>
            <w:szCs w:val="24"/>
          </w:rPr>
          <w:t>https://therapyathens.com/</w:t>
        </w:r>
      </w:hyperlink>
      <w:r w:rsidRPr="0DC159C5" w:rsidR="1A5BC325">
        <w:rPr>
          <w:rFonts w:ascii="Georgia" w:hAnsi="Georgia"/>
          <w:sz w:val="24"/>
          <w:szCs w:val="24"/>
        </w:rPr>
        <w:t xml:space="preserve"> </w:t>
      </w:r>
    </w:p>
    <w:p w:rsidRPr="008E33F0" w:rsidR="3920BAD7" w:rsidP="0DC159C5" w:rsidRDefault="262ADC19" w14:paraId="64A81468" w14:textId="49D5B6ED">
      <w:pPr>
        <w:spacing w:after="0" w:line="240" w:lineRule="auto"/>
        <w:ind w:left="720"/>
        <w:contextualSpacing/>
        <w:rPr>
          <w:rFonts w:ascii="Georgia" w:hAnsi="Georgia"/>
          <w:sz w:val="24"/>
          <w:szCs w:val="24"/>
        </w:rPr>
      </w:pPr>
      <w:r w:rsidRPr="0DC159C5" w:rsidR="68358D8C">
        <w:rPr>
          <w:rFonts w:ascii="Georgia" w:hAnsi="Georgia"/>
          <w:sz w:val="24"/>
          <w:szCs w:val="24"/>
        </w:rPr>
        <w:t>A group of</w:t>
      </w:r>
      <w:r w:rsidRPr="0DC159C5" w:rsidR="68358D8C">
        <w:rPr>
          <w:rFonts w:ascii="Georgia" w:hAnsi="Georgia"/>
          <w:sz w:val="24"/>
          <w:szCs w:val="24"/>
        </w:rPr>
        <w:t xml:space="preserve"> therapists </w:t>
      </w:r>
      <w:r w:rsidRPr="0DC159C5" w:rsidR="68358D8C">
        <w:rPr>
          <w:rFonts w:ascii="Georgia" w:hAnsi="Georgia"/>
          <w:sz w:val="24"/>
          <w:szCs w:val="24"/>
        </w:rPr>
        <w:t>providing</w:t>
      </w:r>
      <w:r w:rsidRPr="0DC159C5" w:rsidR="68358D8C">
        <w:rPr>
          <w:rFonts w:ascii="Georgia" w:hAnsi="Georgia"/>
          <w:sz w:val="24"/>
          <w:szCs w:val="24"/>
        </w:rPr>
        <w:t xml:space="preserve"> therapy services for individual</w:t>
      </w:r>
      <w:r w:rsidRPr="0DC159C5" w:rsidR="2B1864E1">
        <w:rPr>
          <w:rFonts w:ascii="Georgia" w:hAnsi="Georgia"/>
          <w:sz w:val="24"/>
          <w:szCs w:val="24"/>
        </w:rPr>
        <w:t xml:space="preserve"> therapy,</w:t>
      </w:r>
      <w:r w:rsidRPr="0DC159C5" w:rsidR="68358D8C">
        <w:rPr>
          <w:rFonts w:ascii="Georgia" w:hAnsi="Georgia"/>
          <w:sz w:val="24"/>
          <w:szCs w:val="24"/>
        </w:rPr>
        <w:t xml:space="preserve"> couples</w:t>
      </w:r>
      <w:r w:rsidRPr="0DC159C5" w:rsidR="06EA9856">
        <w:rPr>
          <w:rFonts w:ascii="Georgia" w:hAnsi="Georgia"/>
          <w:sz w:val="24"/>
          <w:szCs w:val="24"/>
        </w:rPr>
        <w:t xml:space="preserve"> therapy, substance use</w:t>
      </w:r>
      <w:r w:rsidRPr="0DC159C5" w:rsidR="5D1FFC0E">
        <w:rPr>
          <w:rFonts w:ascii="Georgia" w:hAnsi="Georgia"/>
          <w:sz w:val="24"/>
          <w:szCs w:val="24"/>
        </w:rPr>
        <w:t xml:space="preserve"> therapy</w:t>
      </w:r>
      <w:r w:rsidRPr="0DC159C5" w:rsidR="521243B4">
        <w:rPr>
          <w:rFonts w:ascii="Georgia" w:hAnsi="Georgia"/>
          <w:sz w:val="24"/>
          <w:szCs w:val="24"/>
        </w:rPr>
        <w:t>, substance use evaluations and domestic violence evaluations</w:t>
      </w:r>
      <w:r w:rsidRPr="0DC159C5" w:rsidR="5D1FFC0E">
        <w:rPr>
          <w:rFonts w:ascii="Georgia" w:hAnsi="Georgia"/>
          <w:sz w:val="24"/>
          <w:szCs w:val="24"/>
        </w:rPr>
        <w:t>.</w:t>
      </w:r>
      <w:r w:rsidRPr="0DC159C5" w:rsidR="02664055">
        <w:rPr>
          <w:rFonts w:ascii="Georgia" w:hAnsi="Georgia"/>
          <w:sz w:val="24"/>
          <w:szCs w:val="24"/>
        </w:rPr>
        <w:t xml:space="preserve"> Payment: $120 for</w:t>
      </w:r>
      <w:r w:rsidRPr="0DC159C5" w:rsidR="02664055">
        <w:rPr>
          <w:rFonts w:ascii="Georgia" w:hAnsi="Georgia"/>
          <w:sz w:val="24"/>
          <w:szCs w:val="24"/>
        </w:rPr>
        <w:t xml:space="preserve"> </w:t>
      </w:r>
      <w:r w:rsidRPr="0DC159C5" w:rsidR="78430097">
        <w:rPr>
          <w:rFonts w:ascii="Georgia" w:hAnsi="Georgia"/>
          <w:sz w:val="24"/>
          <w:szCs w:val="24"/>
        </w:rPr>
        <w:t>intake</w:t>
      </w:r>
      <w:r w:rsidRPr="0DC159C5" w:rsidR="02664055">
        <w:rPr>
          <w:rFonts w:ascii="Georgia" w:hAnsi="Georgia"/>
          <w:sz w:val="24"/>
          <w:szCs w:val="24"/>
        </w:rPr>
        <w:t xml:space="preserve"> and therapy sessions and $80 for</w:t>
      </w:r>
      <w:r w:rsidRPr="0DC159C5" w:rsidR="5E12FBD6">
        <w:rPr>
          <w:rFonts w:ascii="Georgia" w:hAnsi="Georgia"/>
          <w:sz w:val="24"/>
          <w:szCs w:val="24"/>
        </w:rPr>
        <w:t xml:space="preserve"> substance use and domestic violence evaluations.</w:t>
      </w:r>
      <w:r w:rsidRPr="0DC159C5" w:rsidR="5E12FBD6">
        <w:rPr>
          <w:rFonts w:ascii="Georgia" w:hAnsi="Georgia"/>
          <w:sz w:val="24"/>
          <w:szCs w:val="24"/>
        </w:rPr>
        <w:t xml:space="preserve"> </w:t>
      </w:r>
      <w:r w:rsidRPr="0DC159C5" w:rsidR="461E7A7F">
        <w:rPr>
          <w:rFonts w:ascii="Georgia" w:hAnsi="Georgia"/>
          <w:sz w:val="24"/>
          <w:szCs w:val="24"/>
        </w:rPr>
        <w:t xml:space="preserve">Accepts Anthem, Aetna, Multiplan, and out-of-network. </w:t>
      </w:r>
    </w:p>
    <w:p w:rsidRPr="008E33F0" w:rsidR="6B1AF222" w:rsidP="007A79A8" w:rsidRDefault="6B1AF222" w14:paraId="281D03CF" w14:textId="597C0F15">
      <w:pPr>
        <w:spacing w:after="0" w:line="240" w:lineRule="auto"/>
        <w:ind w:left="1440" w:hanging="720"/>
        <w:contextualSpacing/>
        <w:rPr>
          <w:rFonts w:ascii="Georgia" w:hAnsi="Georgia"/>
          <w:sz w:val="24"/>
          <w:szCs w:val="24"/>
        </w:rPr>
      </w:pPr>
    </w:p>
    <w:p w:rsidRPr="008E33F0" w:rsidR="6E8884A3" w:rsidP="007A79A8" w:rsidRDefault="6E8884A3" w14:paraId="60086F97" w14:textId="69EE05E8">
      <w:pPr>
        <w:spacing w:after="0" w:line="240" w:lineRule="auto"/>
        <w:ind w:left="720" w:right="-20" w:hanging="720"/>
        <w:contextualSpacing/>
        <w:rPr>
          <w:rFonts w:ascii="Georgia" w:hAnsi="Georgia" w:eastAsia="Georgia" w:cs="Georgia"/>
          <w:sz w:val="24"/>
          <w:szCs w:val="24"/>
        </w:rPr>
      </w:pPr>
      <w:r w:rsidRPr="0DC159C5" w:rsidR="70322ECE">
        <w:rPr>
          <w:rFonts w:ascii="Georgia" w:hAnsi="Georgia" w:eastAsia="Calibri" w:cs="Calibri"/>
          <w:sz w:val="24"/>
          <w:szCs w:val="24"/>
        </w:rPr>
        <w:t>Athens Psychological Services</w:t>
      </w:r>
      <w:r w:rsidRPr="0DC159C5" w:rsidR="242A93DA">
        <w:rPr>
          <w:rFonts w:ascii="Georgia" w:hAnsi="Georgia" w:eastAsia="Calibri" w:cs="Calibri"/>
          <w:sz w:val="24"/>
          <w:szCs w:val="24"/>
        </w:rPr>
        <w:t>:</w:t>
      </w:r>
      <w:r w:rsidRPr="0DC159C5" w:rsidR="242A93DA">
        <w:rPr>
          <w:rFonts w:ascii="Georgia" w:hAnsi="Georgia" w:eastAsia="Georgia" w:cs="Georgia"/>
          <w:color w:val="000000" w:themeColor="text1" w:themeTint="FF" w:themeShade="FF"/>
          <w:sz w:val="24"/>
          <w:szCs w:val="24"/>
        </w:rPr>
        <w:t xml:space="preserve"> </w:t>
      </w:r>
      <w:r w:rsidRPr="0DC159C5" w:rsidR="55997424">
        <w:rPr>
          <w:rFonts w:ascii="Georgia" w:hAnsi="Georgia" w:eastAsia="Georgia" w:cs="Georgia"/>
          <w:color w:val="000000" w:themeColor="text1" w:themeTint="FF" w:themeShade="FF"/>
          <w:sz w:val="24"/>
          <w:szCs w:val="24"/>
        </w:rPr>
        <w:t>(</w:t>
      </w:r>
      <w:r w:rsidRPr="0DC159C5" w:rsidR="242A93DA">
        <w:rPr>
          <w:rFonts w:ascii="Georgia" w:hAnsi="Georgia" w:eastAsia="Georgia" w:cs="Georgia"/>
          <w:color w:val="000000" w:themeColor="text1" w:themeTint="FF" w:themeShade="FF"/>
          <w:sz w:val="24"/>
          <w:szCs w:val="24"/>
        </w:rPr>
        <w:t>706</w:t>
      </w:r>
      <w:r w:rsidRPr="0DC159C5" w:rsidR="5697AED3">
        <w:rPr>
          <w:rFonts w:ascii="Georgia" w:hAnsi="Georgia" w:eastAsia="Georgia" w:cs="Georgia"/>
          <w:color w:val="000000" w:themeColor="text1" w:themeTint="FF" w:themeShade="FF"/>
          <w:sz w:val="24"/>
          <w:szCs w:val="24"/>
        </w:rPr>
        <w:t>)</w:t>
      </w:r>
      <w:r w:rsidRPr="0DC159C5" w:rsidR="6C7AEC05">
        <w:rPr>
          <w:rFonts w:ascii="Georgia" w:hAnsi="Georgia" w:eastAsia="Georgia" w:cs="Georgia"/>
          <w:color w:val="000000" w:themeColor="text1" w:themeTint="FF" w:themeShade="FF"/>
          <w:sz w:val="24"/>
          <w:szCs w:val="24"/>
        </w:rPr>
        <w:t xml:space="preserve"> </w:t>
      </w:r>
      <w:r w:rsidRPr="0DC159C5" w:rsidR="242A93DA">
        <w:rPr>
          <w:rFonts w:ascii="Georgia" w:hAnsi="Georgia" w:eastAsia="Georgia" w:cs="Georgia"/>
          <w:color w:val="000000" w:themeColor="text1" w:themeTint="FF" w:themeShade="FF"/>
          <w:sz w:val="24"/>
          <w:szCs w:val="24"/>
        </w:rPr>
        <w:t>548</w:t>
      </w:r>
      <w:r w:rsidRPr="0DC159C5" w:rsidR="1766A124">
        <w:rPr>
          <w:rFonts w:ascii="Georgia" w:hAnsi="Georgia" w:eastAsia="Georgia" w:cs="Georgia"/>
          <w:color w:val="000000" w:themeColor="text1" w:themeTint="FF" w:themeShade="FF"/>
          <w:sz w:val="24"/>
          <w:szCs w:val="24"/>
        </w:rPr>
        <w:t>-</w:t>
      </w:r>
      <w:r w:rsidRPr="0DC159C5" w:rsidR="242A93DA">
        <w:rPr>
          <w:rFonts w:ascii="Georgia" w:hAnsi="Georgia" w:eastAsia="Georgia" w:cs="Georgia"/>
          <w:color w:val="000000" w:themeColor="text1" w:themeTint="FF" w:themeShade="FF"/>
          <w:sz w:val="24"/>
          <w:szCs w:val="24"/>
        </w:rPr>
        <w:t xml:space="preserve">8697 </w:t>
      </w:r>
      <w:hyperlink r:id="R7e94fa6293524057">
        <w:r w:rsidRPr="0DC159C5" w:rsidR="242A93DA">
          <w:rPr>
            <w:rStyle w:val="Hyperlink"/>
            <w:rFonts w:ascii="Georgia" w:hAnsi="Georgia" w:eastAsia="Georgia" w:cs="Georgia"/>
            <w:sz w:val="24"/>
            <w:szCs w:val="24"/>
          </w:rPr>
          <w:t>http://www.athenspsychological.com/home.html</w:t>
        </w:r>
      </w:hyperlink>
      <w:r>
        <w:tab/>
      </w:r>
      <w:r w:rsidRPr="0DC159C5" w:rsidR="3DFE1C96">
        <w:rPr>
          <w:rFonts w:ascii="Georgia" w:hAnsi="Georgia" w:eastAsia="Georgia" w:cs="Georgia"/>
          <w:sz w:val="24"/>
          <w:szCs w:val="24"/>
        </w:rPr>
        <w:t xml:space="preserve"> Group practice offering therapy for children and a</w:t>
      </w:r>
      <w:r w:rsidRPr="0DC159C5" w:rsidR="0F9C1C85">
        <w:rPr>
          <w:rFonts w:ascii="Georgia" w:hAnsi="Georgia" w:eastAsia="Georgia" w:cs="Georgia"/>
          <w:sz w:val="24"/>
          <w:szCs w:val="24"/>
        </w:rPr>
        <w:t>dults and medication management for</w:t>
      </w:r>
      <w:r>
        <w:tab/>
      </w:r>
      <w:r>
        <w:tab/>
      </w:r>
      <w:r w:rsidRPr="0DC159C5" w:rsidR="0F9C1C85">
        <w:rPr>
          <w:rFonts w:ascii="Georgia" w:hAnsi="Georgia" w:eastAsia="Georgia" w:cs="Georgia"/>
          <w:sz w:val="24"/>
          <w:szCs w:val="24"/>
        </w:rPr>
        <w:t xml:space="preserve"> adolescents only. Payment: Self-pay sessions are $125-$150 an hour</w:t>
      </w:r>
      <w:r w:rsidRPr="0DC159C5" w:rsidR="7766DA6F">
        <w:rPr>
          <w:rFonts w:ascii="Georgia" w:hAnsi="Georgia" w:eastAsia="Georgia" w:cs="Georgia"/>
          <w:sz w:val="24"/>
          <w:szCs w:val="24"/>
        </w:rPr>
        <w:t>. Every</w:t>
      </w:r>
      <w:r w:rsidRPr="0DC159C5" w:rsidR="46DF93F9">
        <w:rPr>
          <w:rFonts w:ascii="Georgia" w:hAnsi="Georgia" w:eastAsia="Georgia" w:cs="Georgia"/>
          <w:sz w:val="24"/>
          <w:szCs w:val="24"/>
        </w:rPr>
        <w:t xml:space="preserve"> </w:t>
      </w:r>
      <w:r>
        <w:tab/>
      </w:r>
      <w:r>
        <w:tab/>
      </w:r>
      <w:r w:rsidRPr="0DC159C5" w:rsidR="7766DA6F">
        <w:rPr>
          <w:rFonts w:ascii="Georgia" w:hAnsi="Georgia" w:eastAsia="Georgia" w:cs="Georgia"/>
          <w:sz w:val="24"/>
          <w:szCs w:val="24"/>
        </w:rPr>
        <w:t>provider accepts</w:t>
      </w:r>
      <w:r w:rsidRPr="0DC159C5" w:rsidR="7766DA6F">
        <w:rPr>
          <w:rFonts w:ascii="Georgia" w:hAnsi="Georgia" w:eastAsia="Georgia" w:cs="Georgia"/>
          <w:sz w:val="24"/>
          <w:szCs w:val="24"/>
        </w:rPr>
        <w:t xml:space="preserve"> BC/BS and has their own set of insurances accepted. </w:t>
      </w:r>
    </w:p>
    <w:p w:rsidRPr="008E33F0" w:rsidR="6B1AF222" w:rsidP="007A79A8" w:rsidRDefault="6B1AF222" w14:paraId="3543F77D" w14:textId="58BC1155">
      <w:pPr>
        <w:spacing w:after="0" w:line="240" w:lineRule="auto"/>
        <w:ind w:left="720" w:right="-20" w:hanging="720"/>
        <w:contextualSpacing/>
        <w:rPr>
          <w:rFonts w:ascii="Georgia" w:hAnsi="Georgia" w:eastAsia="Georgia" w:cs="Georgia"/>
          <w:color w:val="000000" w:themeColor="text1"/>
          <w:sz w:val="24"/>
          <w:szCs w:val="24"/>
        </w:rPr>
      </w:pPr>
    </w:p>
    <w:p w:rsidRPr="008E33F0" w:rsidR="36ED797A" w:rsidP="007A79A8" w:rsidRDefault="36ED797A" w14:paraId="7A87A9F5" w14:textId="00CDB079">
      <w:pPr>
        <w:spacing w:after="0" w:line="240" w:lineRule="auto"/>
        <w:ind w:left="720" w:right="-20" w:hanging="720"/>
        <w:contextualSpacing/>
        <w:rPr>
          <w:rFonts w:ascii="Georgia" w:hAnsi="Georgia" w:eastAsia="Georgia" w:cs="Georgia"/>
          <w:color w:val="000000" w:themeColor="text1"/>
          <w:sz w:val="24"/>
          <w:szCs w:val="24"/>
        </w:rPr>
      </w:pPr>
      <w:r w:rsidRPr="2A014B80">
        <w:rPr>
          <w:rFonts w:ascii="Georgia" w:hAnsi="Georgia" w:eastAsia="Georgia" w:cs="Georgia"/>
          <w:color w:val="000000" w:themeColor="text1"/>
          <w:sz w:val="24"/>
          <w:szCs w:val="24"/>
        </w:rPr>
        <w:t>Ba</w:t>
      </w:r>
      <w:r w:rsidRPr="2A014B80" w:rsidR="00B024F3">
        <w:rPr>
          <w:rFonts w:ascii="Georgia" w:hAnsi="Georgia" w:eastAsia="Georgia" w:cs="Georgia"/>
          <w:color w:val="000000" w:themeColor="text1"/>
          <w:sz w:val="24"/>
          <w:szCs w:val="24"/>
        </w:rPr>
        <w:t>n</w:t>
      </w:r>
      <w:r w:rsidRPr="2A014B80">
        <w:rPr>
          <w:rFonts w:ascii="Georgia" w:hAnsi="Georgia" w:eastAsia="Georgia" w:cs="Georgia"/>
          <w:color w:val="000000" w:themeColor="text1"/>
          <w:sz w:val="24"/>
          <w:szCs w:val="24"/>
        </w:rPr>
        <w:t>yan Tree Center:</w:t>
      </w:r>
      <w:r w:rsidRPr="2A014B80" w:rsidR="16C1FC4B">
        <w:rPr>
          <w:rFonts w:ascii="Georgia" w:hAnsi="Georgia" w:eastAsia="Georgia" w:cs="Georgia"/>
          <w:color w:val="000000" w:themeColor="text1"/>
          <w:sz w:val="24"/>
          <w:szCs w:val="24"/>
        </w:rPr>
        <w:t xml:space="preserve"> (706) 850-7041 </w:t>
      </w:r>
      <w:hyperlink r:id="rId31">
        <w:r w:rsidRPr="2A014B80" w:rsidR="16C1FC4B">
          <w:rPr>
            <w:rStyle w:val="Hyperlink"/>
            <w:rFonts w:ascii="Georgia" w:hAnsi="Georgia" w:eastAsia="Georgia" w:cs="Georgia"/>
            <w:sz w:val="24"/>
            <w:szCs w:val="24"/>
          </w:rPr>
          <w:t>https://www.athenscounseling.com/</w:t>
        </w:r>
      </w:hyperlink>
      <w:r w:rsidRPr="2A014B80" w:rsidR="16C1FC4B">
        <w:rPr>
          <w:rFonts w:ascii="Georgia" w:hAnsi="Georgia" w:eastAsia="Georgia" w:cs="Georgia"/>
          <w:color w:val="000000" w:themeColor="text1"/>
          <w:sz w:val="24"/>
          <w:szCs w:val="24"/>
        </w:rPr>
        <w:t xml:space="preserve"> </w:t>
      </w:r>
      <w:r w:rsidRPr="2A014B80" w:rsidR="42D08FBA">
        <w:rPr>
          <w:rFonts w:ascii="Georgia" w:hAnsi="Georgia" w:eastAsia="Georgia" w:cs="Georgia"/>
          <w:color w:val="000000" w:themeColor="text1"/>
          <w:sz w:val="24"/>
          <w:szCs w:val="24"/>
        </w:rPr>
        <w:t xml:space="preserve">Group practice </w:t>
      </w:r>
      <w:r w:rsidRPr="2A014B80" w:rsidR="0B4A9561">
        <w:rPr>
          <w:rFonts w:ascii="Georgia" w:hAnsi="Georgia" w:eastAsia="Georgia" w:cs="Georgia"/>
          <w:color w:val="000000" w:themeColor="text1"/>
          <w:sz w:val="24"/>
          <w:szCs w:val="24"/>
        </w:rPr>
        <w:t>offering individual</w:t>
      </w:r>
      <w:r w:rsidRPr="2A014B80" w:rsidR="42D08FBA">
        <w:rPr>
          <w:rFonts w:ascii="Georgia" w:hAnsi="Georgia" w:eastAsia="Georgia" w:cs="Georgia"/>
          <w:color w:val="000000" w:themeColor="text1"/>
          <w:sz w:val="24"/>
          <w:szCs w:val="24"/>
        </w:rPr>
        <w:t xml:space="preserve"> therapy, couples therapy, family therapy, neurodiversity coaching, substance us</w:t>
      </w:r>
      <w:r w:rsidRPr="2A014B80" w:rsidR="6D933526">
        <w:rPr>
          <w:rFonts w:ascii="Georgia" w:hAnsi="Georgia" w:eastAsia="Georgia" w:cs="Georgia"/>
          <w:color w:val="000000" w:themeColor="text1"/>
          <w:sz w:val="24"/>
          <w:szCs w:val="24"/>
        </w:rPr>
        <w:t xml:space="preserve">e </w:t>
      </w:r>
      <w:r w:rsidRPr="2A014B80" w:rsidR="42D08FBA">
        <w:rPr>
          <w:rFonts w:ascii="Georgia" w:hAnsi="Georgia" w:eastAsia="Georgia" w:cs="Georgia"/>
          <w:color w:val="000000" w:themeColor="text1"/>
          <w:sz w:val="24"/>
          <w:szCs w:val="24"/>
        </w:rPr>
        <w:t>counseling, and EMDR</w:t>
      </w:r>
      <w:r w:rsidRPr="2A014B80" w:rsidR="4937261E">
        <w:rPr>
          <w:rFonts w:ascii="Georgia" w:hAnsi="Georgia" w:eastAsia="Georgia" w:cs="Georgia"/>
          <w:color w:val="000000" w:themeColor="text1"/>
          <w:sz w:val="24"/>
          <w:szCs w:val="24"/>
        </w:rPr>
        <w:t xml:space="preserve"> for children (age 3+</w:t>
      </w:r>
      <w:r w:rsidRPr="2A014B80" w:rsidR="1C409E11">
        <w:rPr>
          <w:rFonts w:ascii="Georgia" w:hAnsi="Georgia" w:eastAsia="Georgia" w:cs="Georgia"/>
          <w:color w:val="000000" w:themeColor="text1"/>
          <w:sz w:val="24"/>
          <w:szCs w:val="24"/>
        </w:rPr>
        <w:t xml:space="preserve">) and adults. Therapy sessions are $70-$165 depending on the therapist. </w:t>
      </w:r>
      <w:r w:rsidRPr="2A014B80" w:rsidR="0E42A1B4">
        <w:rPr>
          <w:rFonts w:ascii="Georgia" w:hAnsi="Georgia" w:eastAsia="Georgia" w:cs="Georgia"/>
          <w:color w:val="000000" w:themeColor="text1"/>
          <w:sz w:val="24"/>
          <w:szCs w:val="24"/>
        </w:rPr>
        <w:t xml:space="preserve">Out-of-network coverage provided. </w:t>
      </w:r>
    </w:p>
    <w:p w:rsidRPr="008E33F0" w:rsidR="6B1AF222" w:rsidP="007A79A8" w:rsidRDefault="6B1AF222" w14:paraId="7EDF9806" w14:textId="39F17E39">
      <w:pPr>
        <w:spacing w:after="0" w:line="240" w:lineRule="auto"/>
        <w:ind w:left="720" w:right="-20"/>
        <w:contextualSpacing/>
        <w:rPr>
          <w:rFonts w:ascii="Georgia" w:hAnsi="Georgia" w:eastAsia="Calibri" w:cs="Calibri"/>
          <w:sz w:val="24"/>
          <w:szCs w:val="24"/>
        </w:rPr>
      </w:pPr>
    </w:p>
    <w:p w:rsidRPr="008E33F0" w:rsidR="007C3A1B" w:rsidP="007C3A1B" w:rsidRDefault="007C3A1B" w14:paraId="5B3EB48F" w14:textId="77777777">
      <w:pPr>
        <w:spacing w:after="0" w:line="240" w:lineRule="auto"/>
        <w:ind w:right="-20"/>
        <w:contextualSpacing/>
        <w:rPr>
          <w:rFonts w:ascii="Georgia" w:hAnsi="Georgia"/>
          <w:sz w:val="24"/>
          <w:szCs w:val="24"/>
        </w:rPr>
      </w:pPr>
      <w:r w:rsidRPr="2A014B80">
        <w:rPr>
          <w:rFonts w:ascii="Georgia" w:hAnsi="Georgia"/>
          <w:sz w:val="24"/>
          <w:szCs w:val="24"/>
        </w:rPr>
        <w:t>Center for Counseling and Personal Evaluation (Aderhold): (706) 542</w:t>
      </w:r>
      <w:r w:rsidRPr="2A014B80">
        <w:rPr>
          <w:rFonts w:ascii="Times New Roman" w:hAnsi="Times New Roman" w:cs="Times New Roman"/>
          <w:sz w:val="24"/>
          <w:szCs w:val="24"/>
        </w:rPr>
        <w:t>‐</w:t>
      </w:r>
      <w:r w:rsidRPr="2A014B80">
        <w:rPr>
          <w:rFonts w:ascii="Georgia" w:hAnsi="Georgia"/>
          <w:sz w:val="24"/>
          <w:szCs w:val="24"/>
        </w:rPr>
        <w:t>8508</w:t>
      </w:r>
    </w:p>
    <w:p w:rsidRPr="00F77C1A" w:rsidR="67C30C15" w:rsidDel="00593119" w:rsidP="002E53EA" w:rsidRDefault="00593119" w14:textId="1474F56C" w14:paraId="3005D208">
      <w:pPr>
        <w:spacing w:after="0" w:line="240" w:lineRule="auto"/>
        <w:ind w:right="145"/>
        <w:rPr>
          <w:rFonts w:ascii="Georgia" w:hAnsi="Georgia"/>
          <w:sz w:val="24"/>
          <w:szCs w:val="24"/>
          <w:rPrChange w:author="Avery Nicole Hughes" w:date="2023-07-31T11:54:00Z" w:id="2004388542">
            <w:rPr/>
          </w:rPrChange>
        </w:rPr>
      </w:pPr>
      <w:ins w:author="Avery Nicole Hughes" w:date="2023-07-31T11:53:00Z" w:id="10">
        <w:r w:rsidRPr="0DC159C5">
          <w:rPr>
            <w:rFonts w:ascii="Georgia" w:hAnsi="Georgia"/>
            <w:sz w:val="24"/>
            <w:szCs w:val="24"/>
          </w:rPr>
          <w:fldChar w:fldCharType="begin"/>
        </w:r>
        <w:r w:rsidRPr="0DC159C5">
          <w:rPr>
            <w:rFonts w:ascii="Georgia" w:hAnsi="Georgia"/>
            <w:sz w:val="24"/>
            <w:szCs w:val="24"/>
          </w:rPr>
          <w:instrText xml:space="preserve">HYPERLINK "https://coe.uga.edu/directory/counseling-and-personal-evaluation"</w:instrText>
        </w:r>
        <w:r w:rsidRPr="00F77C1A">
          <w:rPr>
            <w:rFonts w:ascii="Georgia" w:hAnsi="Georgia"/>
            <w:sz w:val="24"/>
            <w:szCs w:val="24"/>
            <w:rPrChange w:author="Avery Nicole Hughes" w:date="2023-07-31T11:54:00Z" w:id="13">
              <w:rPr>
                <w:rFonts w:ascii="Georgia" w:hAnsi="Georgia"/>
                <w:sz w:val="24"/>
                <w:szCs w:val="24"/>
              </w:rPr>
            </w:rPrChange>
          </w:rPr>
        </w:r>
        <w:r w:rsidRPr="0DC159C5">
          <w:rPr>
            <w:rFonts w:ascii="Georgia" w:hAnsi="Georgia"/>
            <w:sz w:val="24"/>
            <w:szCs w:val="24"/>
          </w:rPr>
          <w:fldChar w:fldCharType="separate"/>
        </w:r>
      </w:ins>
      <w:r w:rsidRPr="00F77C1A" w:rsidR="0D4B6A64">
        <w:rPr>
          <w:rStyle w:val="Hyperlink"/>
          <w:rFonts w:ascii="Georgia" w:hAnsi="Georgia"/>
          <w:sz w:val="24"/>
          <w:szCs w:val="24"/>
          <w:rPrChange w:author="Avery Nicole Hughes" w:date="2023-07-31T11:54:00Z" w:id="1480482239">
            <w:rPr>
              <w:rStyle w:val="Hyperlink"/>
            </w:rPr>
          </w:rPrChange>
        </w:rPr>
        <w:t>https://coe.uga.edu/directory/counseling-and-personal-evaluation</w:t>
      </w:r>
      <w:ins w:author="Avery Nicole Hughes" w:date="2023-07-31T11:53:00Z" w:id="10">
        <w:r w:rsidRPr="0DC159C5">
          <w:rPr>
            <w:rFonts w:ascii="Georgia" w:hAnsi="Georgia"/>
            <w:sz w:val="24"/>
            <w:szCs w:val="24"/>
          </w:rPr>
          <w:fldChar w:fldCharType="end"/>
        </w:r>
      </w:ins>
      <w:del w:author="Avery Nicole Hughes" w:date="2023-07-31T11:52:00Z" w:id="18">
        <w:r w:rsidRPr="00F77C1A" w:rsidDel="002E53EA" w:rsidR="004F7AA6">
          <w:rPr>
            <w:rFonts w:ascii="Georgia" w:hAnsi="Georgia"/>
            <w:sz w:val="24"/>
            <w:szCs w:val="24"/>
            <w:rPrChange w:author="Avery Nicole Hughes" w:date="2023-07-31T11:54:00Z" w:id="21">
              <w:rPr>
                <w:rFonts w:ascii="Georgia" w:hAnsi="Georgia"/>
                <w:sz w:val="24"/>
                <w:szCs w:val="24"/>
              </w:rPr>
            </w:rPrChange>
          </w:rPr>
        </w:r>
      </w:del>
    </w:p>
    <w:p w:rsidRPr="008E33F0" w:rsidR="007C3A1B" w:rsidP="0DC159C5" w:rsidRDefault="007C3A1B" w14:paraId="49DAA3F3" w14:textId="473AA62C">
      <w:pPr>
        <w:spacing w:after="0" w:line="240" w:lineRule="auto"/>
        <w:ind w:left="720" w:right="145"/>
        <w:rPr>
          <w:rFonts w:ascii="Georgia" w:hAnsi="Georgia" w:eastAsia="Calibri" w:cs="Calibri"/>
          <w:sz w:val="24"/>
          <w:szCs w:val="24"/>
        </w:rPr>
      </w:pPr>
      <w:r w:rsidRPr="0DC159C5" w:rsidR="13478A9F">
        <w:rPr>
          <w:rFonts w:ascii="Georgia" w:hAnsi="Georgia"/>
          <w:sz w:val="24"/>
          <w:szCs w:val="24"/>
        </w:rPr>
        <w:t>Provides</w:t>
      </w:r>
      <w:r w:rsidRPr="0DC159C5" w:rsidR="13478A9F">
        <w:rPr>
          <w:rFonts w:ascii="Georgia" w:hAnsi="Georgia"/>
          <w:sz w:val="24"/>
          <w:szCs w:val="24"/>
        </w:rPr>
        <w:t xml:space="preserve"> individual and group therapy. Offers family and couples counseling (unlimited sessions, Mon-Thurs). </w:t>
      </w:r>
      <w:r w:rsidRPr="0DC159C5" w:rsidR="13478A9F">
        <w:rPr>
          <w:rFonts w:ascii="Georgia" w:hAnsi="Georgia"/>
          <w:i w:val="1"/>
          <w:iCs w:val="1"/>
          <w:sz w:val="24"/>
          <w:szCs w:val="24"/>
        </w:rPr>
        <w:t>Assessment:</w:t>
      </w:r>
      <w:r w:rsidRPr="0DC159C5" w:rsidR="13478A9F">
        <w:rPr>
          <w:rFonts w:ascii="Georgia" w:hAnsi="Georgia"/>
          <w:sz w:val="24"/>
          <w:szCs w:val="24"/>
        </w:rPr>
        <w:t xml:space="preserve"> Psychological testing available for developmental deficits, learning disabilities, attention deficit disorders, as well as general psychological evaluation.</w:t>
      </w:r>
      <w:r w:rsidRPr="0DC159C5" w:rsidR="13478A9F">
        <w:rPr>
          <w:rFonts w:ascii="Georgia" w:hAnsi="Georgia"/>
          <w:sz w:val="24"/>
          <w:szCs w:val="24"/>
        </w:rPr>
        <w:t xml:space="preserve"> </w:t>
      </w:r>
      <w:r w:rsidRPr="0DC159C5" w:rsidR="13478A9F">
        <w:rPr>
          <w:rFonts w:ascii="Georgia" w:hAnsi="Georgia"/>
          <w:i w:val="1"/>
          <w:iCs w:val="1"/>
          <w:sz w:val="24"/>
          <w:szCs w:val="24"/>
        </w:rPr>
        <w:t>Payment:</w:t>
      </w:r>
      <w:r w:rsidRPr="0DC159C5" w:rsidR="13478A9F">
        <w:rPr>
          <w:rFonts w:ascii="Georgia" w:hAnsi="Georgia"/>
          <w:sz w:val="24"/>
          <w:szCs w:val="24"/>
        </w:rPr>
        <w:t xml:space="preserve"> Rates for therapy based on sliding fee scale, ranging from $5 to $30. </w:t>
      </w:r>
      <w:r w:rsidRPr="0DC159C5" w:rsidR="13478A9F">
        <w:rPr>
          <w:rFonts w:ascii="Georgia" w:hAnsi="Georgia"/>
          <w:sz w:val="24"/>
          <w:szCs w:val="24"/>
        </w:rPr>
        <w:t>Cost</w:t>
      </w:r>
      <w:r w:rsidRPr="0DC159C5" w:rsidR="13478A9F">
        <w:rPr>
          <w:rFonts w:ascii="Georgia" w:hAnsi="Georgia"/>
          <w:sz w:val="24"/>
          <w:szCs w:val="24"/>
        </w:rPr>
        <w:t xml:space="preserve"> of testing is $695 for psychological evaluations. No insurance accepted.</w:t>
      </w:r>
    </w:p>
    <w:p w:rsidRPr="008E33F0" w:rsidR="007C3A1B" w:rsidP="007C3A1B" w:rsidRDefault="007C3A1B" w14:paraId="63D0792B" w14:textId="77777777">
      <w:pPr>
        <w:spacing w:after="0" w:line="240" w:lineRule="auto"/>
        <w:ind w:right="-20"/>
        <w:rPr>
          <w:rFonts w:ascii="Georgia" w:hAnsi="Georgia" w:eastAsia="Calibri" w:cs="Calibri"/>
          <w:sz w:val="24"/>
          <w:szCs w:val="24"/>
        </w:rPr>
      </w:pPr>
    </w:p>
    <w:p w:rsidRPr="008E33F0" w:rsidR="007C3A1B" w:rsidP="007C3A1B" w:rsidRDefault="007C3A1B" w14:paraId="4FC542EF" w14:textId="77777777">
      <w:pPr>
        <w:spacing w:after="0" w:line="240" w:lineRule="auto"/>
        <w:ind w:right="-20"/>
        <w:rPr>
          <w:rFonts w:ascii="Georgia" w:hAnsi="Georgia"/>
          <w:sz w:val="24"/>
          <w:szCs w:val="24"/>
        </w:rPr>
      </w:pPr>
      <w:r w:rsidRPr="008E33F0">
        <w:rPr>
          <w:rFonts w:ascii="Georgia" w:hAnsi="Georgia"/>
          <w:sz w:val="24"/>
          <w:szCs w:val="24"/>
        </w:rPr>
        <w:t>Counseling Associates for Well</w:t>
      </w:r>
      <w:r w:rsidRPr="008E33F0">
        <w:rPr>
          <w:rFonts w:ascii="Times New Roman" w:hAnsi="Times New Roman" w:cs="Times New Roman"/>
          <w:sz w:val="24"/>
          <w:szCs w:val="24"/>
        </w:rPr>
        <w:t>‐</w:t>
      </w:r>
      <w:r w:rsidRPr="008E33F0">
        <w:rPr>
          <w:rFonts w:ascii="Georgia" w:hAnsi="Georgia"/>
          <w:sz w:val="24"/>
          <w:szCs w:val="24"/>
        </w:rPr>
        <w:t>Being: (706) 425</w:t>
      </w:r>
      <w:r w:rsidRPr="008E33F0">
        <w:rPr>
          <w:rFonts w:ascii="Times New Roman" w:hAnsi="Times New Roman" w:cs="Times New Roman"/>
          <w:sz w:val="24"/>
          <w:szCs w:val="24"/>
        </w:rPr>
        <w:t>‐</w:t>
      </w:r>
      <w:r w:rsidRPr="008E33F0">
        <w:rPr>
          <w:rFonts w:ascii="Georgia" w:hAnsi="Georgia"/>
          <w:sz w:val="24"/>
          <w:szCs w:val="24"/>
        </w:rPr>
        <w:t>8900</w:t>
      </w:r>
      <w:r w:rsidRPr="008E33F0">
        <w:rPr>
          <w:rFonts w:ascii="Georgia" w:hAnsi="Georgia"/>
          <w:color w:val="0000FF"/>
          <w:sz w:val="24"/>
          <w:szCs w:val="24"/>
        </w:rPr>
        <w:t xml:space="preserve"> </w:t>
      </w:r>
      <w:hyperlink r:id="rId36">
        <w:r w:rsidRPr="008E33F0">
          <w:rPr>
            <w:rFonts w:ascii="Georgia" w:hAnsi="Georgia"/>
            <w:color w:val="0000FF"/>
            <w:sz w:val="24"/>
            <w:szCs w:val="24"/>
            <w:u w:val="single" w:color="0000FF"/>
          </w:rPr>
          <w:t>www.ca4wellbeing.com</w:t>
        </w:r>
      </w:hyperlink>
    </w:p>
    <w:p w:rsidRPr="008E33F0" w:rsidR="007C3A1B" w:rsidP="0DC159C5" w:rsidRDefault="007C3A1B" w14:paraId="3ECF4CEE" w14:textId="5BE9383B">
      <w:pPr>
        <w:spacing w:after="0" w:line="240" w:lineRule="auto"/>
        <w:ind w:left="900" w:right="174"/>
        <w:rPr>
          <w:rFonts w:ascii="Georgia" w:hAnsi="Georgia" w:eastAsia="Calibri" w:cs="Calibri"/>
          <w:sz w:val="24"/>
          <w:szCs w:val="24"/>
        </w:rPr>
      </w:pPr>
      <w:r w:rsidRPr="0DC159C5" w:rsidR="13478A9F">
        <w:rPr>
          <w:rFonts w:ascii="Georgia" w:hAnsi="Georgia"/>
          <w:sz w:val="24"/>
          <w:szCs w:val="24"/>
        </w:rPr>
        <w:t>Provides</w:t>
      </w:r>
      <w:r w:rsidRPr="0DC159C5" w:rsidR="13478A9F">
        <w:rPr>
          <w:rFonts w:ascii="Georgia" w:hAnsi="Georgia"/>
          <w:sz w:val="24"/>
          <w:szCs w:val="24"/>
        </w:rPr>
        <w:t xml:space="preserve"> individual and family counseling for children older than 10 years, adolescents, adults, and couples. Counseling approaches are inspired by cognitive</w:t>
      </w:r>
      <w:r w:rsidRPr="0DC159C5" w:rsidR="13478A9F">
        <w:rPr>
          <w:rFonts w:ascii="Times New Roman" w:hAnsi="Times New Roman" w:cs="Times New Roman"/>
          <w:sz w:val="24"/>
          <w:szCs w:val="24"/>
        </w:rPr>
        <w:t>‐</w:t>
      </w:r>
      <w:r w:rsidRPr="0DC159C5" w:rsidR="13478A9F">
        <w:rPr>
          <w:rFonts w:ascii="Georgia" w:hAnsi="Georgia"/>
          <w:sz w:val="24"/>
          <w:szCs w:val="24"/>
        </w:rPr>
        <w:t xml:space="preserve">behavioral, dialectical behavioral, acceptance and commitment therapy, and experiential models. </w:t>
      </w:r>
    </w:p>
    <w:p w:rsidRPr="008E33F0" w:rsidR="007C3A1B" w:rsidP="007C3A1B" w:rsidRDefault="007C3A1B" w14:paraId="5DA59C45" w14:textId="7890A592">
      <w:pPr>
        <w:spacing w:after="0" w:line="240" w:lineRule="auto"/>
        <w:ind w:left="900" w:right="174"/>
        <w:rPr>
          <w:rFonts w:ascii="Georgia" w:hAnsi="Georgia" w:eastAsia="Calibri" w:cs="Calibri"/>
          <w:sz w:val="24"/>
          <w:szCs w:val="24"/>
        </w:rPr>
      </w:pPr>
      <w:r w:rsidRPr="0DC159C5" w:rsidR="13478A9F">
        <w:rPr>
          <w:rFonts w:ascii="Georgia" w:hAnsi="Georgia"/>
          <w:i w:val="1"/>
          <w:iCs w:val="1"/>
          <w:sz w:val="24"/>
          <w:szCs w:val="24"/>
        </w:rPr>
        <w:t>Payment:</w:t>
      </w:r>
      <w:r w:rsidRPr="0DC159C5" w:rsidR="13478A9F">
        <w:rPr>
          <w:rFonts w:ascii="Georgia" w:hAnsi="Georgia"/>
          <w:sz w:val="24"/>
          <w:szCs w:val="24"/>
        </w:rPr>
        <w:t xml:space="preserve"> Providers accept Aetna, BC/BS, Signa, and Kaiser. One provider accepts Medicare (</w:t>
      </w:r>
      <w:r w:rsidRPr="0DC159C5" w:rsidR="13478A9F">
        <w:rPr>
          <w:rFonts w:ascii="Georgia" w:hAnsi="Georgia"/>
          <w:sz w:val="24"/>
          <w:szCs w:val="24"/>
        </w:rPr>
        <w:t>no</w:t>
      </w:r>
      <w:r w:rsidRPr="0DC159C5" w:rsidR="13478A9F">
        <w:rPr>
          <w:rFonts w:ascii="Georgia" w:hAnsi="Georgia"/>
          <w:sz w:val="24"/>
          <w:szCs w:val="24"/>
        </w:rPr>
        <w:t xml:space="preserve"> Medicaid). Sliding fee is </w:t>
      </w:r>
      <w:r w:rsidRPr="0DC159C5" w:rsidR="13478A9F">
        <w:rPr>
          <w:rFonts w:ascii="Georgia" w:hAnsi="Georgia"/>
          <w:sz w:val="24"/>
          <w:szCs w:val="24"/>
        </w:rPr>
        <w:t>an option</w:t>
      </w:r>
      <w:r w:rsidRPr="0DC159C5" w:rsidR="13478A9F">
        <w:rPr>
          <w:rFonts w:ascii="Georgia" w:hAnsi="Georgia"/>
          <w:sz w:val="24"/>
          <w:szCs w:val="24"/>
        </w:rPr>
        <w:t xml:space="preserve"> for some providers. Offices in Decatur, Madison, Alpharetta, and Smyrna/Vinings as well.</w:t>
      </w:r>
    </w:p>
    <w:p w:rsidRPr="008E33F0" w:rsidR="007C3A1B" w:rsidP="007C3A1B" w:rsidRDefault="007C3A1B" w14:paraId="3568EDEA" w14:textId="77777777">
      <w:pPr>
        <w:spacing w:after="0" w:line="240" w:lineRule="auto"/>
        <w:ind w:left="900" w:right="174"/>
        <w:rPr>
          <w:rFonts w:ascii="Georgia" w:hAnsi="Georgia" w:eastAsia="Calibri" w:cs="Calibri"/>
          <w:sz w:val="24"/>
          <w:szCs w:val="24"/>
        </w:rPr>
      </w:pPr>
    </w:p>
    <w:p w:rsidRPr="008E33F0" w:rsidR="007C3A1B" w:rsidP="007C3A1B" w:rsidRDefault="007C3A1B" w14:paraId="157C0499" w14:textId="77777777">
      <w:pPr>
        <w:spacing w:after="0" w:line="240" w:lineRule="auto"/>
        <w:ind w:right="-20"/>
        <w:rPr>
          <w:rFonts w:ascii="Georgia" w:hAnsi="Georgia"/>
          <w:sz w:val="24"/>
          <w:szCs w:val="24"/>
        </w:rPr>
      </w:pPr>
      <w:r w:rsidRPr="008E33F0">
        <w:rPr>
          <w:rFonts w:ascii="Georgia" w:hAnsi="Georgia"/>
          <w:sz w:val="24"/>
          <w:szCs w:val="24"/>
        </w:rPr>
        <w:t>Counseling and Psychiatric Services (CAPS) at University Health Services: (706) 542</w:t>
      </w:r>
      <w:r w:rsidRPr="008E33F0">
        <w:rPr>
          <w:rFonts w:ascii="Times New Roman" w:hAnsi="Times New Roman" w:cs="Times New Roman"/>
          <w:sz w:val="24"/>
          <w:szCs w:val="24"/>
        </w:rPr>
        <w:t>‐</w:t>
      </w:r>
      <w:r w:rsidRPr="008E33F0">
        <w:rPr>
          <w:rFonts w:ascii="Georgia" w:hAnsi="Georgia"/>
          <w:sz w:val="24"/>
          <w:szCs w:val="24"/>
        </w:rPr>
        <w:t xml:space="preserve">2273 </w:t>
      </w:r>
    </w:p>
    <w:p w:rsidRPr="008E33F0" w:rsidR="007C3A1B" w:rsidP="0DC159C5" w:rsidRDefault="007C3A1B" w14:paraId="51C92C36" w14:textId="65CCBC12">
      <w:pPr>
        <w:spacing w:after="0" w:line="240" w:lineRule="auto"/>
        <w:ind w:right="-20"/>
        <w:rPr>
          <w:rFonts w:ascii="Georgia" w:hAnsi="Georgia"/>
          <w:sz w:val="24"/>
          <w:szCs w:val="24"/>
        </w:rPr>
      </w:pPr>
      <w:ins w:author="Avery Nicole Hughes" w:date="2023-07-31T12:13:00Z" w:id="1367443929">
        <w:r w:rsidRPr="0DC159C5">
          <w:rPr>
            <w:rFonts w:ascii="Georgia" w:hAnsi="Georgia"/>
            <w:color w:val="0000FF"/>
            <w:sz w:val="24"/>
            <w:szCs w:val="24"/>
            <w:u w:val="single"/>
          </w:rPr>
          <w:fldChar w:fldCharType="begin"/>
        </w:r>
        <w:r w:rsidRPr="0DC159C5">
          <w:rPr>
            <w:rFonts w:ascii="Georgia" w:hAnsi="Georgia"/>
            <w:color w:val="0000FF"/>
            <w:sz w:val="24"/>
            <w:szCs w:val="24"/>
            <w:u w:val="single"/>
          </w:rPr>
          <w:instrText xml:space="preserve">HYPERLINK "</w:instrText>
        </w:r>
      </w:ins>
      <w:r w:rsidRPr="008E33F0" w:rsidR="006C7AAB">
        <w:rPr>
          <w:rFonts w:ascii="Georgia" w:hAnsi="Georgia"/>
          <w:color w:val="0000FF"/>
          <w:sz w:val="24"/>
          <w:szCs w:val="24"/>
          <w:u w:val="single" w:color="0000FF"/>
        </w:rPr>
        <w:instrText>http://www.uhs.uga.edu/caps/</w:instrText>
      </w:r>
      <w:ins w:author="Avery Nicole Hughes" w:date="2023-07-31T12:13:00Z" w:id="623722573">
        <w:r w:rsidRPr="0DC159C5">
          <w:rPr>
            <w:rFonts w:ascii="Georgia" w:hAnsi="Georgia"/>
            <w:color w:val="0000FF"/>
            <w:sz w:val="24"/>
            <w:szCs w:val="24"/>
            <w:u w:val="single"/>
          </w:rPr>
          <w:instrText xml:space="preserve">"</w:instrText>
        </w:r>
        <w:r w:rsidR="006C7AAB">
          <w:rPr>
            <w:rFonts w:ascii="Georgia" w:hAnsi="Georgia"/>
            <w:color w:val="0000FF"/>
            <w:sz w:val="24"/>
            <w:szCs w:val="24"/>
            <w:u w:val="single" w:color="0000FF"/>
          </w:rPr>
        </w:r>
        <w:r w:rsidRPr="0DC159C5">
          <w:rPr>
            <w:rFonts w:ascii="Georgia" w:hAnsi="Georgia"/>
            <w:color w:val="0000FF"/>
            <w:sz w:val="24"/>
            <w:szCs w:val="24"/>
            <w:u w:val="single"/>
          </w:rPr>
          <w:fldChar w:fldCharType="separate"/>
        </w:r>
      </w:ins>
      <w:r w:rsidRPr="00314491" w:rsidR="37078AB2">
        <w:rPr>
          <w:rStyle w:val="Hyperlink"/>
          <w:rFonts w:ascii="Georgia" w:hAnsi="Georgia"/>
          <w:sz w:val="24"/>
          <w:szCs w:val="24"/>
        </w:rPr>
        <w:t>http://www.uhs.uga.edu/caps/</w:t>
      </w:r>
      <w:ins w:author="Avery Nicole Hughes" w:date="2023-07-31T12:13:00Z" w:id="1762381495">
        <w:r w:rsidRPr="0DC159C5">
          <w:rPr>
            <w:rFonts w:ascii="Georgia" w:hAnsi="Georgia"/>
            <w:color w:val="0000FF"/>
            <w:sz w:val="24"/>
            <w:szCs w:val="24"/>
            <w:u w:val="single"/>
          </w:rPr>
          <w:fldChar w:fldCharType="end"/>
        </w:r>
      </w:ins>
    </w:p>
    <w:p w:rsidRPr="008E33F0" w:rsidR="007C3A1B" w:rsidP="007C3A1B" w:rsidRDefault="007C3A1B" w14:paraId="2DB1EA29" w14:textId="57A55A6B">
      <w:pPr>
        <w:spacing w:after="0" w:line="240" w:lineRule="auto"/>
        <w:ind w:left="900" w:right="229"/>
        <w:rPr>
          <w:rFonts w:ascii="Georgia" w:hAnsi="Georgia" w:eastAsia="Calibri" w:cs="Calibri"/>
          <w:sz w:val="24"/>
          <w:szCs w:val="24"/>
        </w:rPr>
      </w:pPr>
      <w:r w:rsidRPr="0DC159C5" w:rsidR="13478A9F">
        <w:rPr>
          <w:rFonts w:ascii="Georgia" w:hAnsi="Georgia"/>
          <w:sz w:val="24"/>
          <w:szCs w:val="24"/>
        </w:rPr>
        <w:t xml:space="preserve">For UGA students only. </w:t>
      </w:r>
      <w:r w:rsidRPr="0DC159C5" w:rsidR="13478A9F">
        <w:rPr>
          <w:rFonts w:ascii="Georgia" w:hAnsi="Georgia"/>
          <w:sz w:val="24"/>
          <w:szCs w:val="24"/>
        </w:rPr>
        <w:t>Provid</w:t>
      </w:r>
      <w:r w:rsidRPr="0DC159C5" w:rsidR="13478A9F">
        <w:rPr>
          <w:rFonts w:ascii="Georgia" w:hAnsi="Georgia"/>
          <w:sz w:val="24"/>
          <w:szCs w:val="24"/>
        </w:rPr>
        <w:t>es</w:t>
      </w:r>
      <w:r w:rsidRPr="0DC159C5" w:rsidR="13478A9F">
        <w:rPr>
          <w:rFonts w:ascii="Georgia" w:hAnsi="Georgia"/>
          <w:sz w:val="24"/>
          <w:szCs w:val="24"/>
        </w:rPr>
        <w:t xml:space="preserve"> walk-</w:t>
      </w:r>
      <w:r w:rsidRPr="0DC159C5" w:rsidR="13478A9F">
        <w:rPr>
          <w:rFonts w:ascii="Georgia" w:hAnsi="Georgia"/>
          <w:sz w:val="24"/>
          <w:szCs w:val="24"/>
        </w:rPr>
        <w:t xml:space="preserve">in crisis intervention (Monday-Friday 8AM-5PM), after-hours crisis line (via UGA Police 706-542-2200), brief individual and group counseling, and psychiatric services. Offers couples counseling for a limited </w:t>
      </w:r>
      <w:r w:rsidRPr="0DC159C5" w:rsidR="13478A9F">
        <w:rPr>
          <w:rFonts w:ascii="Georgia" w:hAnsi="Georgia"/>
          <w:sz w:val="24"/>
          <w:szCs w:val="24"/>
        </w:rPr>
        <w:t>period of time</w:t>
      </w:r>
      <w:r w:rsidRPr="0DC159C5" w:rsidR="13478A9F">
        <w:rPr>
          <w:rFonts w:ascii="Georgia" w:hAnsi="Georgia"/>
          <w:sz w:val="24"/>
          <w:szCs w:val="24"/>
        </w:rPr>
        <w:t xml:space="preserve"> </w:t>
      </w:r>
      <w:r w:rsidRPr="0DC159C5" w:rsidR="13478A9F">
        <w:rPr>
          <w:rFonts w:ascii="Georgia" w:hAnsi="Georgia"/>
          <w:sz w:val="24"/>
          <w:szCs w:val="24"/>
        </w:rPr>
        <w:t>and also</w:t>
      </w:r>
      <w:r w:rsidRPr="0DC159C5" w:rsidR="13478A9F">
        <w:rPr>
          <w:rFonts w:ascii="Georgia" w:hAnsi="Georgia"/>
          <w:sz w:val="24"/>
          <w:szCs w:val="24"/>
        </w:rPr>
        <w:t xml:space="preserve"> offers some groups: mindfulness, yoga, relaxation, DBT-Lite, stress and anxiety workshop, African American women, interpersonal processing, and </w:t>
      </w:r>
      <w:r w:rsidRPr="0DC159C5" w:rsidR="13478A9F">
        <w:rPr>
          <w:rFonts w:ascii="Georgia" w:hAnsi="Georgia"/>
          <w:sz w:val="24"/>
          <w:szCs w:val="24"/>
        </w:rPr>
        <w:t>grad</w:t>
      </w:r>
      <w:r w:rsidRPr="0DC159C5" w:rsidR="13478A9F">
        <w:rPr>
          <w:rFonts w:ascii="Georgia" w:hAnsi="Georgia"/>
          <w:sz w:val="24"/>
          <w:szCs w:val="24"/>
        </w:rPr>
        <w:t xml:space="preserve"> students. Initial 30-minute screenings are free and can be </w:t>
      </w:r>
      <w:r w:rsidRPr="0DC159C5" w:rsidR="015C59D1">
        <w:rPr>
          <w:rFonts w:ascii="Georgia" w:hAnsi="Georgia"/>
          <w:sz w:val="24"/>
          <w:szCs w:val="24"/>
        </w:rPr>
        <w:t>scheduled</w:t>
      </w:r>
      <w:r w:rsidRPr="0DC159C5" w:rsidR="13478A9F">
        <w:rPr>
          <w:rFonts w:ascii="Georgia" w:hAnsi="Georgia"/>
          <w:sz w:val="24"/>
          <w:szCs w:val="24"/>
        </w:rPr>
        <w:t xml:space="preserve"> through the University Health Center patient portal. </w:t>
      </w:r>
      <w:r w:rsidRPr="0DC159C5" w:rsidR="13478A9F">
        <w:rPr>
          <w:rFonts w:ascii="Georgia" w:hAnsi="Georgia"/>
          <w:i w:val="1"/>
          <w:iCs w:val="1"/>
          <w:sz w:val="24"/>
          <w:szCs w:val="24"/>
        </w:rPr>
        <w:t>Payment:</w:t>
      </w:r>
      <w:r w:rsidRPr="0DC159C5" w:rsidR="13478A9F">
        <w:rPr>
          <w:rFonts w:ascii="Georgia" w:hAnsi="Georgia"/>
          <w:sz w:val="24"/>
          <w:szCs w:val="24"/>
        </w:rPr>
        <w:t xml:space="preserve"> Rates are based on a sliding fee scale, and there is an option for students to apply for a grant to help cover costs.</w:t>
      </w:r>
    </w:p>
    <w:p w:rsidRPr="008E33F0" w:rsidR="007C3A1B" w:rsidP="007C3A1B" w:rsidRDefault="007C3A1B" w14:paraId="1D70F8DE" w14:textId="77777777">
      <w:pPr>
        <w:spacing w:after="0" w:line="240" w:lineRule="auto"/>
        <w:ind w:right="207"/>
        <w:rPr>
          <w:rFonts w:ascii="Georgia" w:hAnsi="Georgia"/>
          <w:sz w:val="24"/>
          <w:szCs w:val="24"/>
        </w:rPr>
      </w:pPr>
    </w:p>
    <w:p w:rsidRPr="008E33F0" w:rsidR="007C3A1B" w:rsidP="007C3A1B" w:rsidRDefault="007C3A1B" w14:paraId="12082B8D" w14:textId="77777777">
      <w:pPr>
        <w:spacing w:after="0" w:line="240" w:lineRule="auto"/>
        <w:ind w:right="-20"/>
        <w:rPr>
          <w:rFonts w:ascii="Georgia" w:hAnsi="Georgia"/>
          <w:sz w:val="24"/>
          <w:szCs w:val="24"/>
        </w:rPr>
      </w:pPr>
      <w:r w:rsidRPr="008E33F0">
        <w:rPr>
          <w:rFonts w:ascii="Georgia" w:hAnsi="Georgia"/>
          <w:sz w:val="24"/>
          <w:szCs w:val="24"/>
        </w:rPr>
        <w:t>Family Counseling Services of Athens: (706) 549</w:t>
      </w:r>
      <w:r w:rsidRPr="008E33F0">
        <w:rPr>
          <w:rFonts w:ascii="Times New Roman" w:hAnsi="Times New Roman" w:cs="Times New Roman"/>
          <w:sz w:val="24"/>
          <w:szCs w:val="24"/>
        </w:rPr>
        <w:t>‐</w:t>
      </w:r>
      <w:r w:rsidRPr="008E33F0">
        <w:rPr>
          <w:rFonts w:ascii="Georgia" w:hAnsi="Georgia"/>
          <w:sz w:val="24"/>
          <w:szCs w:val="24"/>
        </w:rPr>
        <w:t>7755</w:t>
      </w:r>
      <w:r w:rsidRPr="008E33F0">
        <w:rPr>
          <w:rFonts w:ascii="Georgia" w:hAnsi="Georgia"/>
          <w:color w:val="0000FF"/>
          <w:sz w:val="24"/>
          <w:szCs w:val="24"/>
        </w:rPr>
        <w:t xml:space="preserve"> </w:t>
      </w:r>
      <w:hyperlink r:id="rId37">
        <w:r w:rsidRPr="008E33F0">
          <w:rPr>
            <w:rFonts w:ascii="Georgia" w:hAnsi="Georgia"/>
            <w:color w:val="0000FF"/>
            <w:sz w:val="24"/>
            <w:szCs w:val="24"/>
            <w:u w:val="single" w:color="0000FF"/>
          </w:rPr>
          <w:t>http://www.fcsathens.com/</w:t>
        </w:r>
      </w:hyperlink>
    </w:p>
    <w:p w:rsidRPr="008E33F0" w:rsidR="007C3A1B" w:rsidP="449D6806" w:rsidRDefault="007C3A1B" w14:paraId="348A7863" w14:textId="64B97750">
      <w:pPr>
        <w:spacing w:after="0" w:line="240" w:lineRule="auto"/>
        <w:ind w:left="900" w:right="153"/>
        <w:rPr>
          <w:rFonts w:ascii="Georgia" w:hAnsi="Georgia" w:eastAsia="Calibri" w:cs="Calibri"/>
          <w:sz w:val="24"/>
          <w:szCs w:val="24"/>
        </w:rPr>
      </w:pPr>
      <w:r w:rsidRPr="0DC159C5" w:rsidR="13478A9F">
        <w:rPr>
          <w:rFonts w:ascii="Georgia" w:hAnsi="Georgia"/>
          <w:sz w:val="24"/>
          <w:szCs w:val="24"/>
        </w:rPr>
        <w:t>Non</w:t>
      </w:r>
      <w:r w:rsidRPr="0DC159C5" w:rsidR="13478A9F">
        <w:rPr>
          <w:rFonts w:ascii="Times New Roman" w:hAnsi="Times New Roman" w:cs="Times New Roman"/>
          <w:sz w:val="24"/>
          <w:szCs w:val="24"/>
        </w:rPr>
        <w:t>‐</w:t>
      </w:r>
      <w:r w:rsidRPr="0DC159C5" w:rsidR="13478A9F">
        <w:rPr>
          <w:rFonts w:ascii="Georgia" w:hAnsi="Georgia"/>
          <w:sz w:val="24"/>
          <w:szCs w:val="24"/>
        </w:rPr>
        <w:t xml:space="preserve">profit organization that </w:t>
      </w:r>
      <w:r w:rsidRPr="0DC159C5" w:rsidR="13478A9F">
        <w:rPr>
          <w:rFonts w:ascii="Georgia" w:hAnsi="Georgia"/>
          <w:sz w:val="24"/>
          <w:szCs w:val="24"/>
        </w:rPr>
        <w:t>provides</w:t>
      </w:r>
      <w:r w:rsidRPr="0DC159C5" w:rsidR="13478A9F">
        <w:rPr>
          <w:rFonts w:ascii="Georgia" w:hAnsi="Georgia"/>
          <w:sz w:val="24"/>
          <w:szCs w:val="24"/>
        </w:rPr>
        <w:t xml:space="preserve"> individual counseling for children and adults, family counseling, and marriage/couples counseling. Primarily focused on growth</w:t>
      </w:r>
      <w:r w:rsidRPr="0DC159C5" w:rsidR="13478A9F">
        <w:rPr>
          <w:rFonts w:ascii="Times New Roman" w:hAnsi="Times New Roman" w:cs="Times New Roman"/>
          <w:sz w:val="24"/>
          <w:szCs w:val="24"/>
        </w:rPr>
        <w:t>‐</w:t>
      </w:r>
      <w:r w:rsidRPr="0DC159C5" w:rsidR="13478A9F">
        <w:rPr>
          <w:rFonts w:ascii="Georgia" w:hAnsi="Georgia"/>
          <w:sz w:val="24"/>
          <w:szCs w:val="24"/>
        </w:rPr>
        <w:t xml:space="preserve">oriented therapy, as well as play therapy for children. Some group therapy, including alcohol and drug issues, anger and violence issues, </w:t>
      </w:r>
      <w:r w:rsidRPr="0DC159C5" w:rsidR="09188044">
        <w:rPr>
          <w:rFonts w:ascii="Georgia" w:hAnsi="Georgia"/>
          <w:sz w:val="24"/>
          <w:szCs w:val="24"/>
        </w:rPr>
        <w:t>children,</w:t>
      </w:r>
      <w:r w:rsidRPr="0DC159C5" w:rsidR="13478A9F">
        <w:rPr>
          <w:rFonts w:ascii="Georgia" w:hAnsi="Georgia"/>
          <w:sz w:val="24"/>
          <w:szCs w:val="24"/>
        </w:rPr>
        <w:t xml:space="preserve"> and divorce. Services related to drug court (5 phase program for repeated DUI and other alcohol/drug related offenses) and sexual offending (assessment and group therapy). </w:t>
      </w:r>
      <w:r w:rsidRPr="0DC159C5" w:rsidR="13478A9F">
        <w:rPr>
          <w:rFonts w:ascii="Georgia" w:hAnsi="Georgia"/>
          <w:i w:val="1"/>
          <w:iCs w:val="1"/>
          <w:sz w:val="24"/>
          <w:szCs w:val="24"/>
        </w:rPr>
        <w:t>Payment:</w:t>
      </w:r>
      <w:r w:rsidRPr="0DC159C5" w:rsidR="13478A9F">
        <w:rPr>
          <w:rFonts w:ascii="Georgia" w:hAnsi="Georgia"/>
          <w:sz w:val="24"/>
          <w:szCs w:val="24"/>
        </w:rPr>
        <w:t xml:space="preserve"> Accepts BC/BS, PPO, Board of Regents, and several other insurance plans. Do not accept Medicare or Medicaid. Also have a sliding fee scale.</w:t>
      </w:r>
    </w:p>
    <w:p w:rsidRPr="008E33F0" w:rsidR="007C3A1B" w:rsidP="00F1476E" w:rsidRDefault="007C3A1B" w14:paraId="429C39FB" w14:textId="6DF472EB">
      <w:pPr>
        <w:spacing w:after="0" w:line="240" w:lineRule="auto"/>
        <w:ind w:left="900" w:right="153"/>
        <w:rPr>
          <w:rFonts w:ascii="Georgia" w:hAnsi="Georgia" w:eastAsia="Calibri" w:cs="Calibri"/>
          <w:sz w:val="24"/>
          <w:szCs w:val="24"/>
        </w:rPr>
      </w:pPr>
    </w:p>
    <w:p w:rsidRPr="008E33F0" w:rsidR="007C3A1B" w:rsidP="007C3A1B" w:rsidRDefault="007C3A1B" w14:paraId="7E69366F" w14:textId="77777777">
      <w:pPr>
        <w:tabs>
          <w:tab w:val="left" w:pos="3040"/>
        </w:tabs>
        <w:spacing w:after="0" w:line="240" w:lineRule="auto"/>
        <w:ind w:left="180" w:right="-20"/>
        <w:rPr>
          <w:rFonts w:ascii="Georgia" w:hAnsi="Georgia"/>
          <w:sz w:val="24"/>
          <w:szCs w:val="24"/>
        </w:rPr>
      </w:pPr>
      <w:r w:rsidRPr="008E33F0">
        <w:rPr>
          <w:rFonts w:ascii="Georgia" w:hAnsi="Georgia"/>
          <w:sz w:val="24"/>
          <w:szCs w:val="24"/>
        </w:rPr>
        <w:t>Nuçi’s Space: (706) 227</w:t>
      </w:r>
      <w:r w:rsidRPr="008E33F0">
        <w:rPr>
          <w:rFonts w:ascii="Times New Roman" w:hAnsi="Times New Roman" w:cs="Times New Roman"/>
          <w:sz w:val="24"/>
          <w:szCs w:val="24"/>
        </w:rPr>
        <w:t>‐</w:t>
      </w:r>
      <w:r w:rsidRPr="008E33F0">
        <w:rPr>
          <w:rFonts w:ascii="Georgia" w:hAnsi="Georgia"/>
          <w:sz w:val="24"/>
          <w:szCs w:val="24"/>
        </w:rPr>
        <w:t>1515 (ask for Lesley Cobbs)</w:t>
      </w:r>
      <w:r w:rsidRPr="008E33F0">
        <w:rPr>
          <w:rFonts w:ascii="Georgia" w:hAnsi="Georgia"/>
          <w:sz w:val="24"/>
          <w:szCs w:val="24"/>
        </w:rPr>
        <w:tab/>
      </w:r>
      <w:hyperlink r:id="rId38">
        <w:r w:rsidRPr="008E33F0">
          <w:rPr>
            <w:rFonts w:ascii="Georgia" w:hAnsi="Georgia"/>
            <w:color w:val="0000FF"/>
            <w:sz w:val="24"/>
            <w:szCs w:val="24"/>
            <w:u w:val="single" w:color="0000FF"/>
          </w:rPr>
          <w:t>http://www.nuci.org/</w:t>
        </w:r>
      </w:hyperlink>
    </w:p>
    <w:p w:rsidRPr="008E33F0" w:rsidR="007C3A1B" w:rsidP="007C3A1B" w:rsidRDefault="007C3A1B" w14:paraId="255A41E1" w14:textId="77777777">
      <w:pPr>
        <w:spacing w:after="0" w:line="240" w:lineRule="auto"/>
        <w:ind w:left="900" w:right="754"/>
        <w:rPr>
          <w:rFonts w:ascii="Georgia" w:hAnsi="Georgia" w:eastAsia="Calibri" w:cs="Calibri"/>
          <w:sz w:val="24"/>
          <w:szCs w:val="24"/>
        </w:rPr>
      </w:pPr>
      <w:r w:rsidRPr="008E33F0">
        <w:rPr>
          <w:rFonts w:ascii="Georgia" w:hAnsi="Georgia"/>
          <w:sz w:val="24"/>
          <w:szCs w:val="24"/>
        </w:rPr>
        <w:t>Non</w:t>
      </w:r>
      <w:r w:rsidRPr="008E33F0">
        <w:rPr>
          <w:rFonts w:ascii="Times New Roman" w:hAnsi="Times New Roman" w:cs="Times New Roman"/>
          <w:sz w:val="24"/>
          <w:szCs w:val="24"/>
        </w:rPr>
        <w:t>‐</w:t>
      </w:r>
      <w:r w:rsidRPr="008E33F0">
        <w:rPr>
          <w:rFonts w:ascii="Georgia" w:hAnsi="Georgia"/>
          <w:sz w:val="24"/>
          <w:szCs w:val="24"/>
        </w:rPr>
        <w:t>profit health and music resource center that aims to prevent suicide by providing treatment to musicians suffering from mental illness. Also provides a mental health support group and a “Survivors of Suicide” support group for those who lost loved ones to suicide, which meets every month. Payment: Sliding fee scale for therapy services. Psychiatric services are typically $40 for first session and then $30 for each session thereafter.</w:t>
      </w:r>
    </w:p>
    <w:p w:rsidRPr="008E33F0" w:rsidR="6B1AF222" w:rsidP="00F1476E" w:rsidRDefault="6B1AF222" w14:paraId="05BD8716" w14:textId="3C8F5A3D">
      <w:pPr>
        <w:spacing w:after="0" w:line="240" w:lineRule="auto"/>
        <w:ind w:right="153"/>
        <w:rPr>
          <w:rFonts w:ascii="Georgia" w:hAnsi="Georgia" w:eastAsia="Calibri" w:cs="Calibri"/>
          <w:sz w:val="24"/>
          <w:szCs w:val="24"/>
        </w:rPr>
      </w:pPr>
    </w:p>
    <w:p w:rsidR="00660D56" w:rsidP="7796A04A" w:rsidRDefault="345D80A0" w14:paraId="5160812F" w14:textId="77777777">
      <w:pPr>
        <w:spacing w:after="0" w:line="240" w:lineRule="auto"/>
        <w:ind w:right="153"/>
        <w:rPr>
          <w:rFonts w:ascii="Georgia" w:hAnsi="Georgia" w:eastAsia="Calibri" w:cs="Calibri"/>
          <w:sz w:val="24"/>
          <w:szCs w:val="24"/>
        </w:rPr>
      </w:pPr>
      <w:r w:rsidRPr="0DC159C5" w:rsidR="292B72AE">
        <w:rPr>
          <w:rFonts w:ascii="Georgia" w:hAnsi="Georgia" w:eastAsia="Calibri" w:cs="Calibri"/>
          <w:sz w:val="24"/>
          <w:szCs w:val="24"/>
        </w:rPr>
        <w:t xml:space="preserve">     Georgia Center for OCD and Anxiety: (706) 552-0706 </w:t>
      </w:r>
      <w:hyperlink r:id="Rc5a6d676724c4456">
        <w:r w:rsidRPr="0DC159C5" w:rsidR="292B72AE">
          <w:rPr>
            <w:rStyle w:val="Hyperlink"/>
            <w:rFonts w:ascii="Georgia" w:hAnsi="Georgia" w:eastAsia="Calibri" w:cs="Calibri"/>
            <w:sz w:val="24"/>
            <w:szCs w:val="24"/>
          </w:rPr>
          <w:t>https://georgiaocdandanxiety.com/</w:t>
        </w:r>
      </w:hyperlink>
      <w:r w:rsidRPr="0DC159C5" w:rsidR="292B72AE">
        <w:rPr>
          <w:rFonts w:ascii="Georgia" w:hAnsi="Georgia" w:eastAsia="Calibri" w:cs="Calibri"/>
          <w:sz w:val="24"/>
          <w:szCs w:val="24"/>
        </w:rPr>
        <w:t xml:space="preserve"> </w:t>
      </w:r>
    </w:p>
    <w:p w:rsidRPr="008E33F0" w:rsidR="345D80A0" w:rsidP="0DC159C5" w:rsidRDefault="7FFC8C62" w14:paraId="26A48315" w14:textId="03265646">
      <w:pPr>
        <w:spacing w:after="0" w:line="240" w:lineRule="auto"/>
        <w:ind w:left="720" w:right="153"/>
        <w:rPr>
          <w:rFonts w:ascii="Georgia" w:hAnsi="Georgia" w:eastAsia="Calibri" w:cs="Calibri"/>
          <w:sz w:val="24"/>
          <w:szCs w:val="24"/>
        </w:rPr>
      </w:pPr>
      <w:r w:rsidRPr="0DC159C5" w:rsidR="2824F284">
        <w:rPr>
          <w:rFonts w:ascii="Georgia" w:hAnsi="Georgia" w:eastAsia="Calibri" w:cs="Calibri"/>
          <w:sz w:val="24"/>
          <w:szCs w:val="24"/>
        </w:rPr>
        <w:t>Group</w:t>
      </w:r>
      <w:r>
        <w:tab/>
      </w:r>
      <w:r w:rsidRPr="0DC159C5" w:rsidR="2824F284">
        <w:rPr>
          <w:rFonts w:ascii="Georgia" w:hAnsi="Georgia" w:eastAsia="Calibri" w:cs="Calibri"/>
          <w:sz w:val="24"/>
          <w:szCs w:val="24"/>
        </w:rPr>
        <w:t xml:space="preserve"> practice specialized in treating OCD</w:t>
      </w:r>
      <w:r w:rsidRPr="0DC159C5" w:rsidR="3ED48244">
        <w:rPr>
          <w:rFonts w:ascii="Georgia" w:hAnsi="Georgia" w:eastAsia="Calibri" w:cs="Calibri"/>
          <w:sz w:val="24"/>
          <w:szCs w:val="24"/>
        </w:rPr>
        <w:t xml:space="preserve">, </w:t>
      </w:r>
      <w:r w:rsidRPr="0DC159C5" w:rsidR="3ED48244">
        <w:rPr>
          <w:rFonts w:ascii="Georgia" w:hAnsi="Georgia" w:eastAsia="Calibri" w:cs="Calibri"/>
          <w:sz w:val="24"/>
          <w:szCs w:val="24"/>
        </w:rPr>
        <w:t>PTSD</w:t>
      </w:r>
      <w:r w:rsidRPr="0DC159C5" w:rsidR="2824F284">
        <w:rPr>
          <w:rFonts w:ascii="Georgia" w:hAnsi="Georgia" w:eastAsia="Calibri" w:cs="Calibri"/>
          <w:sz w:val="24"/>
          <w:szCs w:val="24"/>
        </w:rPr>
        <w:t xml:space="preserve"> and anxiety</w:t>
      </w:r>
      <w:r w:rsidRPr="0DC159C5" w:rsidR="76E2CB00">
        <w:rPr>
          <w:rFonts w:ascii="Georgia" w:hAnsi="Georgia" w:eastAsia="Calibri" w:cs="Calibri"/>
          <w:sz w:val="24"/>
          <w:szCs w:val="24"/>
        </w:rPr>
        <w:t xml:space="preserve"> disorders</w:t>
      </w:r>
      <w:r w:rsidRPr="0DC159C5" w:rsidR="2824F284">
        <w:rPr>
          <w:rFonts w:ascii="Georgia" w:hAnsi="Georgia" w:eastAsia="Calibri" w:cs="Calibri"/>
          <w:sz w:val="24"/>
          <w:szCs w:val="24"/>
        </w:rPr>
        <w:t xml:space="preserve">. Offers </w:t>
      </w:r>
      <w:r w:rsidRPr="0DC159C5" w:rsidR="2824F284">
        <w:rPr>
          <w:rFonts w:ascii="Georgia" w:hAnsi="Georgia" w:eastAsia="Calibri" w:cs="Calibri"/>
          <w:sz w:val="24"/>
          <w:szCs w:val="24"/>
        </w:rPr>
        <w:t>CBT</w:t>
      </w:r>
      <w:r w:rsidRPr="0DC159C5" w:rsidR="43087266">
        <w:rPr>
          <w:rFonts w:ascii="Georgia" w:hAnsi="Georgia" w:eastAsia="Calibri" w:cs="Calibri"/>
          <w:sz w:val="24"/>
          <w:szCs w:val="24"/>
        </w:rPr>
        <w:t>, exposure</w:t>
      </w:r>
      <w:r w:rsidRPr="0DC159C5" w:rsidR="43087266">
        <w:rPr>
          <w:rFonts w:ascii="Georgia" w:hAnsi="Georgia" w:eastAsia="Calibri" w:cs="Calibri"/>
          <w:sz w:val="24"/>
          <w:szCs w:val="24"/>
        </w:rPr>
        <w:t xml:space="preserve"> therapy, and response prevention</w:t>
      </w:r>
      <w:r w:rsidRPr="0DC159C5" w:rsidR="1E6A0AEF">
        <w:rPr>
          <w:rFonts w:ascii="Georgia" w:hAnsi="Georgia" w:eastAsia="Calibri" w:cs="Calibri"/>
          <w:sz w:val="24"/>
          <w:szCs w:val="24"/>
        </w:rPr>
        <w:t xml:space="preserve">. Payment and insurance are </w:t>
      </w:r>
      <w:r w:rsidRPr="0DC159C5" w:rsidR="73047360">
        <w:rPr>
          <w:rFonts w:ascii="Georgia" w:hAnsi="Georgia" w:eastAsia="Calibri" w:cs="Calibri"/>
          <w:sz w:val="24"/>
          <w:szCs w:val="24"/>
        </w:rPr>
        <w:t>dependent on</w:t>
      </w:r>
      <w:r w:rsidRPr="0DC159C5" w:rsidR="1E6A0AEF">
        <w:rPr>
          <w:rFonts w:ascii="Georgia" w:hAnsi="Georgia" w:eastAsia="Calibri" w:cs="Calibri"/>
          <w:sz w:val="24"/>
          <w:szCs w:val="24"/>
        </w:rPr>
        <w:t xml:space="preserve"> the provider. </w:t>
      </w:r>
    </w:p>
    <w:p w:rsidRPr="008E33F0" w:rsidR="00F1476E" w:rsidP="00F1476E" w:rsidRDefault="00F1476E" w14:paraId="027A2CDC" w14:textId="77777777">
      <w:pPr>
        <w:spacing w:after="0" w:line="240" w:lineRule="auto"/>
        <w:ind w:right="754"/>
        <w:rPr>
          <w:rFonts w:ascii="Georgia" w:hAnsi="Georgia" w:eastAsia="Calibri" w:cs="Calibri"/>
          <w:sz w:val="24"/>
          <w:szCs w:val="24"/>
        </w:rPr>
      </w:pPr>
    </w:p>
    <w:p w:rsidRPr="008E33F0" w:rsidR="00F1476E" w:rsidP="00F1476E" w:rsidRDefault="2D4DB939" w14:paraId="5E505501" w14:textId="77777777">
      <w:pPr>
        <w:spacing w:after="0" w:line="240" w:lineRule="auto"/>
        <w:ind w:right="754"/>
        <w:rPr>
          <w:rFonts w:ascii="Georgia" w:hAnsi="Georgia" w:eastAsia="Calibri" w:cs="Calibri"/>
          <w:sz w:val="24"/>
          <w:szCs w:val="24"/>
        </w:rPr>
      </w:pPr>
      <w:r w:rsidRPr="008E33F0">
        <w:rPr>
          <w:rFonts w:ascii="Georgia" w:hAnsi="Georgia" w:eastAsia="Calibri" w:cs="Calibri"/>
          <w:sz w:val="24"/>
          <w:szCs w:val="24"/>
        </w:rPr>
        <w:t xml:space="preserve">Oasis Counseling Center: (706) 543-3523 </w:t>
      </w:r>
      <w:hyperlink w:history="1" r:id="rId40">
        <w:r w:rsidRPr="008E33F0" w:rsidR="00F1476E">
          <w:rPr>
            <w:rStyle w:val="Hyperlink"/>
            <w:rFonts w:ascii="Georgia" w:hAnsi="Georgia" w:eastAsia="Calibri" w:cs="Calibri"/>
            <w:sz w:val="24"/>
            <w:szCs w:val="24"/>
          </w:rPr>
          <w:t>https://www.oasiscounselingcenter.com/home</w:t>
        </w:r>
      </w:hyperlink>
      <w:r w:rsidRPr="008E33F0" w:rsidR="00F1476E">
        <w:rPr>
          <w:rFonts w:ascii="Georgia" w:hAnsi="Georgia" w:eastAsia="Calibri" w:cs="Calibri"/>
          <w:sz w:val="24"/>
          <w:szCs w:val="24"/>
        </w:rPr>
        <w:t xml:space="preserve"> </w:t>
      </w:r>
    </w:p>
    <w:p w:rsidRPr="008E33F0" w:rsidR="2D4DB939" w:rsidP="008E33F0" w:rsidRDefault="51F78C48" w14:paraId="7C67AE31" w14:textId="7386BD9F">
      <w:pPr>
        <w:spacing w:after="0" w:line="240" w:lineRule="auto"/>
        <w:ind w:left="720" w:right="754"/>
        <w:rPr>
          <w:rFonts w:ascii="Georgia" w:hAnsi="Georgia" w:eastAsia="Calibri" w:cs="Calibri"/>
          <w:sz w:val="24"/>
          <w:szCs w:val="24"/>
        </w:rPr>
      </w:pPr>
      <w:r w:rsidRPr="008E33F0">
        <w:rPr>
          <w:rFonts w:ascii="Georgia" w:hAnsi="Georgia" w:eastAsia="Calibri" w:cs="Calibri"/>
          <w:sz w:val="24"/>
          <w:szCs w:val="24"/>
        </w:rPr>
        <w:t>Offers therapy, EMDR for children and adults</w:t>
      </w:r>
      <w:r w:rsidRPr="008E33F0" w:rsidR="42056139">
        <w:rPr>
          <w:rFonts w:ascii="Georgia" w:hAnsi="Georgia" w:eastAsia="Calibri" w:cs="Calibri"/>
          <w:sz w:val="24"/>
          <w:szCs w:val="24"/>
        </w:rPr>
        <w:t>, grief counseling, family counseling</w:t>
      </w:r>
      <w:r w:rsidRPr="008E33F0">
        <w:rPr>
          <w:rFonts w:ascii="Georgia" w:hAnsi="Georgia" w:eastAsia="Calibri" w:cs="Calibri"/>
          <w:sz w:val="24"/>
          <w:szCs w:val="24"/>
        </w:rPr>
        <w:t xml:space="preserve"> </w:t>
      </w:r>
      <w:r w:rsidRPr="008E33F0" w:rsidR="00F1476E">
        <w:rPr>
          <w:rFonts w:ascii="Georgia" w:hAnsi="Georgia" w:eastAsia="Calibri" w:cs="Calibri"/>
          <w:sz w:val="24"/>
          <w:szCs w:val="24"/>
        </w:rPr>
        <w:t>and</w:t>
      </w:r>
      <w:r w:rsidRPr="008E33F0">
        <w:rPr>
          <w:rFonts w:ascii="Georgia" w:hAnsi="Georgia" w:eastAsia="Calibri" w:cs="Calibri"/>
          <w:sz w:val="24"/>
          <w:szCs w:val="24"/>
        </w:rPr>
        <w:t xml:space="preserve"> parent support. </w:t>
      </w:r>
      <w:r w:rsidRPr="008E33F0" w:rsidR="20F280A0">
        <w:rPr>
          <w:rFonts w:ascii="Georgia" w:hAnsi="Georgia" w:eastAsia="Calibri" w:cs="Calibri"/>
          <w:sz w:val="24"/>
          <w:szCs w:val="24"/>
        </w:rPr>
        <w:t>Payment: $95 for 1 hour individual sessions, $105 for families and</w:t>
      </w:r>
      <w:r w:rsidRPr="008E33F0" w:rsidR="00F1476E">
        <w:rPr>
          <w:rFonts w:ascii="Georgia" w:hAnsi="Georgia"/>
          <w:sz w:val="24"/>
          <w:szCs w:val="24"/>
        </w:rPr>
        <w:t xml:space="preserve"> </w:t>
      </w:r>
      <w:r w:rsidRPr="008E33F0" w:rsidR="20F280A0">
        <w:rPr>
          <w:rFonts w:ascii="Georgia" w:hAnsi="Georgia" w:eastAsia="Calibri" w:cs="Calibri"/>
          <w:sz w:val="24"/>
          <w:szCs w:val="24"/>
        </w:rPr>
        <w:t xml:space="preserve">couples, </w:t>
      </w:r>
      <w:r w:rsidRPr="008E33F0" w:rsidR="3377B5E2">
        <w:rPr>
          <w:rFonts w:ascii="Georgia" w:hAnsi="Georgia" w:eastAsia="Calibri" w:cs="Calibri"/>
          <w:sz w:val="24"/>
          <w:szCs w:val="24"/>
        </w:rPr>
        <w:t>$20 for 1.5 hour group sessions. Most commercial providers, Medicare and</w:t>
      </w:r>
      <w:r w:rsidRPr="008E33F0" w:rsidR="00F1476E">
        <w:rPr>
          <w:rFonts w:ascii="Georgia" w:hAnsi="Georgia"/>
          <w:sz w:val="24"/>
          <w:szCs w:val="24"/>
        </w:rPr>
        <w:t xml:space="preserve"> </w:t>
      </w:r>
      <w:r w:rsidRPr="008E33F0" w:rsidR="3377B5E2">
        <w:rPr>
          <w:rFonts w:ascii="Georgia" w:hAnsi="Georgia" w:eastAsia="Calibri" w:cs="Calibri"/>
          <w:sz w:val="24"/>
          <w:szCs w:val="24"/>
        </w:rPr>
        <w:t xml:space="preserve">Medicaid are accepted. </w:t>
      </w:r>
    </w:p>
    <w:p w:rsidRPr="008E33F0" w:rsidR="007C3A1B" w:rsidP="6B1AF222" w:rsidRDefault="007C3A1B" w14:paraId="129E0A77" w14:textId="77777777">
      <w:pPr>
        <w:spacing w:after="0" w:line="240" w:lineRule="auto"/>
        <w:ind w:left="900" w:right="754"/>
        <w:rPr>
          <w:rFonts w:ascii="Georgia" w:hAnsi="Georgia" w:eastAsia="Calibri" w:cs="Calibri"/>
          <w:sz w:val="24"/>
          <w:szCs w:val="24"/>
        </w:rPr>
      </w:pPr>
    </w:p>
    <w:p w:rsidRPr="008E33F0" w:rsidR="007C3A1B" w:rsidP="007C3A1B" w:rsidRDefault="007C3A1B" w14:paraId="540433C6" w14:textId="39B4EFFB">
      <w:pPr>
        <w:tabs>
          <w:tab w:val="left" w:pos="3780"/>
        </w:tabs>
        <w:spacing w:after="0" w:line="240" w:lineRule="auto"/>
        <w:ind w:left="180" w:right="-20"/>
        <w:rPr>
          <w:rFonts w:ascii="Georgia" w:hAnsi="Georgia"/>
          <w:sz w:val="24"/>
          <w:szCs w:val="24"/>
        </w:rPr>
      </w:pPr>
      <w:r w:rsidRPr="008E33F0">
        <w:rPr>
          <w:rFonts w:ascii="Georgia" w:hAnsi="Georgia"/>
          <w:sz w:val="24"/>
          <w:szCs w:val="24"/>
        </w:rPr>
        <w:t>Positive Outcomes: (706) 546</w:t>
      </w:r>
      <w:r w:rsidRPr="008E33F0">
        <w:rPr>
          <w:rFonts w:ascii="Times New Roman" w:hAnsi="Times New Roman" w:cs="Times New Roman"/>
          <w:sz w:val="24"/>
          <w:szCs w:val="24"/>
        </w:rPr>
        <w:t>‐</w:t>
      </w:r>
      <w:r w:rsidRPr="008E33F0">
        <w:rPr>
          <w:rFonts w:ascii="Georgia" w:hAnsi="Georgia"/>
          <w:sz w:val="24"/>
          <w:szCs w:val="24"/>
        </w:rPr>
        <w:t>8440</w:t>
      </w:r>
      <w:ins w:author="Avery Nicole Hughes" w:date="2023-07-31T11:55:00Z" w:id="39">
        <w:r w:rsidR="001F6DFF">
          <w:rPr>
            <w:rFonts w:ascii="Georgia" w:hAnsi="Georgia"/>
            <w:sz w:val="24"/>
            <w:szCs w:val="24"/>
          </w:rPr>
          <w:t xml:space="preserve"> </w:t>
        </w:r>
      </w:ins>
      <w:del w:author="Avery Nicole Hughes" w:date="2023-07-31T11:55:00Z" w:id="40">
        <w:r w:rsidRPr="008E33F0" w:rsidDel="001F6DFF">
          <w:rPr>
            <w:rFonts w:ascii="Georgia" w:hAnsi="Georgia"/>
            <w:sz w:val="24"/>
            <w:szCs w:val="24"/>
          </w:rPr>
          <w:tab/>
        </w:r>
      </w:del>
      <w:r w:rsidRPr="008E33F0">
        <w:rPr>
          <w:rFonts w:ascii="Georgia" w:hAnsi="Georgia"/>
          <w:color w:val="0000FF"/>
          <w:sz w:val="24"/>
          <w:szCs w:val="24"/>
          <w:u w:val="single" w:color="0000FF"/>
        </w:rPr>
        <w:t>http://positive-outcomes.com/</w:t>
      </w:r>
    </w:p>
    <w:p w:rsidRPr="008E33F0" w:rsidR="007C3A1B" w:rsidP="007C3A1B" w:rsidRDefault="007C3A1B" w14:paraId="404303C7" w14:textId="77777777">
      <w:pPr>
        <w:spacing w:after="0" w:line="240" w:lineRule="auto"/>
        <w:ind w:left="900" w:right="392"/>
        <w:rPr>
          <w:rFonts w:ascii="Georgia" w:hAnsi="Georgia" w:eastAsia="Calibri" w:cs="Calibri"/>
          <w:sz w:val="24"/>
          <w:szCs w:val="24"/>
        </w:rPr>
      </w:pPr>
      <w:r w:rsidRPr="008E33F0">
        <w:rPr>
          <w:rFonts w:ascii="Georgia" w:hAnsi="Georgia"/>
          <w:sz w:val="24"/>
          <w:szCs w:val="24"/>
        </w:rPr>
        <w:t>Provides outpatient mental health and psychiatric services for children, adults, and families. Therapists primarily adhere to principles of Cognitive</w:t>
      </w:r>
      <w:r w:rsidRPr="008E33F0">
        <w:rPr>
          <w:rFonts w:ascii="Times New Roman" w:hAnsi="Times New Roman" w:cs="Times New Roman"/>
          <w:sz w:val="24"/>
          <w:szCs w:val="24"/>
        </w:rPr>
        <w:t>‐</w:t>
      </w:r>
      <w:r w:rsidRPr="008E33F0">
        <w:rPr>
          <w:rFonts w:ascii="Georgia" w:hAnsi="Georgia"/>
          <w:sz w:val="24"/>
          <w:szCs w:val="24"/>
        </w:rPr>
        <w:t xml:space="preserve">Behavioral Therapy. </w:t>
      </w:r>
      <w:r w:rsidRPr="008E33F0">
        <w:rPr>
          <w:rFonts w:ascii="Georgia" w:hAnsi="Georgia"/>
          <w:i/>
          <w:sz w:val="24"/>
          <w:szCs w:val="24"/>
        </w:rPr>
        <w:t>Assessment:</w:t>
      </w:r>
      <w:r w:rsidRPr="008E33F0">
        <w:rPr>
          <w:rFonts w:ascii="Georgia" w:hAnsi="Georgia"/>
          <w:sz w:val="24"/>
          <w:szCs w:val="24"/>
        </w:rPr>
        <w:t xml:space="preserve"> Offers psychological evaluations (e.g., diagnostic, forensic, neuropsychological, psychoeducational, vocational). </w:t>
      </w:r>
      <w:r w:rsidRPr="008E33F0">
        <w:rPr>
          <w:rFonts w:ascii="Georgia" w:hAnsi="Georgia"/>
          <w:i/>
          <w:sz w:val="24"/>
          <w:szCs w:val="24"/>
        </w:rPr>
        <w:t xml:space="preserve">Payment: </w:t>
      </w:r>
      <w:r w:rsidRPr="008E33F0">
        <w:rPr>
          <w:rFonts w:ascii="Georgia" w:hAnsi="Georgia"/>
          <w:sz w:val="24"/>
          <w:szCs w:val="24"/>
        </w:rPr>
        <w:t>Accepts BC/BS, Tricare, Medicaid, Peachcare, self-pay, and has a sliding fee scale.</w:t>
      </w:r>
    </w:p>
    <w:p w:rsidRPr="008E33F0" w:rsidR="007C3A1B" w:rsidP="007C3A1B" w:rsidRDefault="007C3A1B" w14:paraId="65F4C2C1" w14:textId="77777777">
      <w:pPr>
        <w:spacing w:after="0" w:line="240" w:lineRule="auto"/>
        <w:ind w:left="900" w:right="392"/>
        <w:rPr>
          <w:rFonts w:ascii="Georgia" w:hAnsi="Georgia" w:eastAsia="Calibri" w:cs="Calibri"/>
          <w:sz w:val="24"/>
          <w:szCs w:val="24"/>
        </w:rPr>
      </w:pPr>
    </w:p>
    <w:p w:rsidRPr="008E33F0" w:rsidR="007C3A1B" w:rsidP="007C3A1B" w:rsidRDefault="1F1B0538" w14:paraId="79E061AB" w14:textId="0E5A1F4A">
      <w:pPr>
        <w:spacing w:after="0" w:line="240" w:lineRule="auto"/>
        <w:ind w:left="180" w:right="-20"/>
        <w:rPr>
          <w:rFonts w:ascii="Georgia" w:hAnsi="Georgia"/>
          <w:sz w:val="24"/>
          <w:szCs w:val="24"/>
        </w:rPr>
      </w:pPr>
      <w:r w:rsidRPr="2A014B80">
        <w:rPr>
          <w:rFonts w:ascii="Georgia" w:hAnsi="Georgia"/>
          <w:sz w:val="24"/>
          <w:szCs w:val="24"/>
        </w:rPr>
        <w:t>*</w:t>
      </w:r>
      <w:r w:rsidRPr="2A014B80" w:rsidR="007C3A1B">
        <w:rPr>
          <w:rFonts w:ascii="Georgia" w:hAnsi="Georgia"/>
          <w:sz w:val="24"/>
          <w:szCs w:val="24"/>
        </w:rPr>
        <w:t>Regents Center for Learning Disorders at UGA: (706) 542</w:t>
      </w:r>
      <w:r w:rsidRPr="2A014B80" w:rsidR="007C3A1B">
        <w:rPr>
          <w:rFonts w:ascii="Times New Roman" w:hAnsi="Times New Roman" w:cs="Times New Roman"/>
          <w:sz w:val="24"/>
          <w:szCs w:val="24"/>
        </w:rPr>
        <w:t>‐</w:t>
      </w:r>
      <w:r w:rsidRPr="2A014B80" w:rsidR="007C3A1B">
        <w:rPr>
          <w:rFonts w:ascii="Georgia" w:hAnsi="Georgia"/>
          <w:sz w:val="24"/>
          <w:szCs w:val="24"/>
        </w:rPr>
        <w:t xml:space="preserve">4589 </w:t>
      </w:r>
      <w:hyperlink r:id="rId41">
        <w:r w:rsidRPr="2A014B80" w:rsidR="007C3A1B">
          <w:rPr>
            <w:rFonts w:ascii="Georgia" w:hAnsi="Georgia"/>
            <w:color w:val="0000FF"/>
            <w:sz w:val="24"/>
            <w:szCs w:val="24"/>
            <w:u w:val="single"/>
          </w:rPr>
          <w:t>http://www.rcld.uga.edu/</w:t>
        </w:r>
      </w:hyperlink>
    </w:p>
    <w:p w:rsidRPr="008E33F0" w:rsidR="007C3A1B" w:rsidP="007C3A1B" w:rsidRDefault="007C3A1B" w14:paraId="300FCB1E" w14:textId="77777777">
      <w:pPr>
        <w:spacing w:after="0" w:line="240" w:lineRule="auto"/>
        <w:ind w:left="900" w:right="278"/>
        <w:rPr>
          <w:rFonts w:ascii="Georgia" w:hAnsi="Georgia"/>
          <w:sz w:val="24"/>
          <w:szCs w:val="24"/>
        </w:rPr>
      </w:pPr>
      <w:r w:rsidRPr="008E33F0">
        <w:rPr>
          <w:rFonts w:ascii="Georgia" w:hAnsi="Georgia"/>
          <w:i/>
          <w:sz w:val="24"/>
          <w:szCs w:val="24"/>
        </w:rPr>
        <w:t>Assessment:</w:t>
      </w:r>
      <w:r w:rsidRPr="008E33F0">
        <w:rPr>
          <w:rFonts w:ascii="Georgia" w:hAnsi="Georgia"/>
          <w:sz w:val="24"/>
          <w:szCs w:val="24"/>
        </w:rPr>
        <w:t xml:space="preserve"> Provides comprehensive standardized assessments for individuals (students at public colleges in the state and high school seniors) with learning and attention problems. </w:t>
      </w:r>
      <w:r w:rsidRPr="008E33F0">
        <w:rPr>
          <w:rFonts w:ascii="Georgia" w:hAnsi="Georgia"/>
          <w:i/>
          <w:sz w:val="24"/>
          <w:szCs w:val="24"/>
        </w:rPr>
        <w:t>Payment:</w:t>
      </w:r>
      <w:r w:rsidRPr="008E33F0">
        <w:rPr>
          <w:rFonts w:ascii="Georgia" w:hAnsi="Georgia"/>
          <w:sz w:val="24"/>
          <w:szCs w:val="24"/>
        </w:rPr>
        <w:t xml:space="preserve"> Evaluations cost $500 (additional costs are covered by the Georgia Board of Regents). Do not accept insurance.</w:t>
      </w:r>
    </w:p>
    <w:p w:rsidRPr="008E33F0" w:rsidR="007C3A1B" w:rsidP="007C3A1B" w:rsidRDefault="007C3A1B" w14:paraId="68F00A40" w14:textId="77777777">
      <w:pPr>
        <w:spacing w:after="0" w:line="240" w:lineRule="auto"/>
        <w:ind w:right="490"/>
        <w:contextualSpacing/>
        <w:rPr>
          <w:rFonts w:ascii="Georgia" w:hAnsi="Georgia"/>
          <w:sz w:val="24"/>
          <w:szCs w:val="24"/>
        </w:rPr>
      </w:pPr>
      <w:r w:rsidRPr="008E33F0">
        <w:rPr>
          <w:rFonts w:ascii="Georgia" w:hAnsi="Georgia"/>
          <w:sz w:val="24"/>
          <w:szCs w:val="24"/>
        </w:rPr>
        <w:t xml:space="preserve"> </w:t>
      </w:r>
    </w:p>
    <w:p w:rsidR="007C3A1B" w:rsidP="2A014B80" w:rsidRDefault="007C3A1B" w14:paraId="198C7008" w14:textId="2D3B50EA">
      <w:pPr>
        <w:tabs>
          <w:tab w:val="left" w:pos="5920"/>
        </w:tabs>
        <w:spacing w:after="0" w:line="240" w:lineRule="auto"/>
        <w:ind w:right="-20"/>
        <w:rPr>
          <w:rFonts w:ascii="Georgia" w:hAnsi="Georgia"/>
          <w:sz w:val="24"/>
          <w:szCs w:val="24"/>
        </w:rPr>
      </w:pPr>
      <w:r w:rsidRPr="0DC159C5" w:rsidR="13478A9F">
        <w:rPr>
          <w:rFonts w:ascii="Georgia" w:hAnsi="Georgia"/>
          <w:sz w:val="24"/>
          <w:szCs w:val="24"/>
        </w:rPr>
        <w:t>School Psychology Clinic (Aderhold): (706) 542</w:t>
      </w:r>
      <w:r w:rsidRPr="0DC159C5" w:rsidR="13478A9F">
        <w:rPr>
          <w:rFonts w:ascii="Times New Roman" w:hAnsi="Times New Roman" w:cs="Times New Roman"/>
          <w:sz w:val="24"/>
          <w:szCs w:val="24"/>
        </w:rPr>
        <w:t>‐</w:t>
      </w:r>
      <w:r w:rsidRPr="0DC159C5" w:rsidR="13478A9F">
        <w:rPr>
          <w:rFonts w:ascii="Georgia" w:hAnsi="Georgia"/>
          <w:sz w:val="24"/>
          <w:szCs w:val="24"/>
        </w:rPr>
        <w:t xml:space="preserve">4265 </w:t>
      </w:r>
      <w:r>
        <w:fldChar w:fldCharType="begin"/>
      </w:r>
      <w:r>
        <w:instrText xml:space="preserve">HYPERLINK "https://coe.uga.edu/directory/school-psychology-clinic" \h</w:instrText>
      </w:r>
      <w:r>
        <w:fldChar w:fldCharType="separate"/>
      </w:r>
      <w:r w:rsidRPr="0DC159C5" w:rsidR="59DB25DC">
        <w:rPr>
          <w:rStyle w:val="Hyperlink"/>
          <w:rFonts w:ascii="Georgia" w:hAnsi="Georgia"/>
          <w:sz w:val="24"/>
          <w:szCs w:val="24"/>
        </w:rPr>
        <w:t>https://coe.uga.edu/directory/school-psychology-clinic</w:t>
      </w:r>
      <w:r w:rsidRPr="0DC159C5">
        <w:rPr>
          <w:rStyle w:val="Hyperlink"/>
          <w:rFonts w:ascii="Georgia" w:hAnsi="Georgia"/>
          <w:sz w:val="24"/>
          <w:szCs w:val="24"/>
        </w:rPr>
        <w:fldChar w:fldCharType="end"/>
      </w:r>
      <w:r w:rsidRPr="0DC159C5" w:rsidR="59DB25DC">
        <w:rPr>
          <w:rFonts w:ascii="Georgia" w:hAnsi="Georgia"/>
          <w:sz w:val="24"/>
          <w:szCs w:val="24"/>
        </w:rPr>
        <w:t xml:space="preserve"> </w:t>
      </w:r>
    </w:p>
    <w:p w:rsidRPr="008E33F0" w:rsidR="007C3A1B" w:rsidP="007C3A1B" w:rsidRDefault="007C3A1B" w14:paraId="1087F5CC" w14:textId="799A7D14">
      <w:pPr>
        <w:tabs>
          <w:tab w:val="left" w:pos="5920"/>
        </w:tabs>
        <w:spacing w:after="0" w:line="240" w:lineRule="auto"/>
        <w:ind w:left="900" w:right="-20"/>
        <w:rPr>
          <w:rFonts w:ascii="Georgia" w:hAnsi="Georgia" w:eastAsia="Calibri" w:cs="Calibri"/>
          <w:sz w:val="24"/>
          <w:szCs w:val="24"/>
        </w:rPr>
      </w:pPr>
      <w:r w:rsidRPr="0DC159C5" w:rsidR="13478A9F">
        <w:rPr>
          <w:rFonts w:ascii="Georgia" w:hAnsi="Georgia"/>
          <w:i w:val="1"/>
          <w:iCs w:val="1"/>
          <w:sz w:val="24"/>
          <w:szCs w:val="24"/>
        </w:rPr>
        <w:t>Assessment:</w:t>
      </w:r>
      <w:r w:rsidRPr="0DC159C5" w:rsidR="13478A9F">
        <w:rPr>
          <w:rFonts w:ascii="Georgia" w:hAnsi="Georgia"/>
          <w:sz w:val="24"/>
          <w:szCs w:val="24"/>
        </w:rPr>
        <w:t xml:space="preserve"> </w:t>
      </w:r>
      <w:r w:rsidRPr="0DC159C5" w:rsidR="13478A9F">
        <w:rPr>
          <w:rFonts w:ascii="Georgia" w:hAnsi="Georgia"/>
          <w:sz w:val="24"/>
          <w:szCs w:val="24"/>
        </w:rPr>
        <w:t>Provide</w:t>
      </w:r>
      <w:r w:rsidRPr="0DC159C5" w:rsidR="13478A9F">
        <w:rPr>
          <w:rFonts w:ascii="Georgia" w:hAnsi="Georgia"/>
          <w:sz w:val="24"/>
          <w:szCs w:val="24"/>
        </w:rPr>
        <w:t xml:space="preserve"> assessments services for children ages 2</w:t>
      </w:r>
      <w:r w:rsidRPr="0DC159C5" w:rsidR="13478A9F">
        <w:rPr>
          <w:rFonts w:ascii="Times New Roman" w:hAnsi="Times New Roman" w:cs="Times New Roman"/>
          <w:sz w:val="24"/>
          <w:szCs w:val="24"/>
        </w:rPr>
        <w:t>‐</w:t>
      </w:r>
      <w:r w:rsidRPr="0DC159C5" w:rsidR="13478A9F">
        <w:rPr>
          <w:rFonts w:ascii="Georgia" w:hAnsi="Georgia"/>
          <w:sz w:val="24"/>
          <w:szCs w:val="24"/>
        </w:rPr>
        <w:t xml:space="preserve">18 who are still in school, including diagnostic evaluations for </w:t>
      </w:r>
      <w:r w:rsidRPr="0DC159C5" w:rsidR="13478A9F">
        <w:rPr>
          <w:rFonts w:ascii="Georgia" w:hAnsi="Georgia"/>
          <w:sz w:val="24"/>
          <w:szCs w:val="24"/>
        </w:rPr>
        <w:t>Autism Spectrum Disorders</w:t>
      </w:r>
      <w:r w:rsidRPr="0DC159C5" w:rsidR="13478A9F">
        <w:rPr>
          <w:rFonts w:ascii="Georgia" w:hAnsi="Georgia"/>
          <w:sz w:val="24"/>
          <w:szCs w:val="24"/>
        </w:rPr>
        <w:t xml:space="preserve"> (ASD) and learning disorders. The Campus Coaches program provides practical </w:t>
      </w:r>
      <w:r w:rsidRPr="0DC159C5" w:rsidR="13478A9F">
        <w:rPr>
          <w:rFonts w:ascii="Georgia" w:hAnsi="Georgia"/>
          <w:sz w:val="24"/>
          <w:szCs w:val="24"/>
        </w:rPr>
        <w:t>assistance</w:t>
      </w:r>
      <w:r w:rsidRPr="0DC159C5" w:rsidR="13478A9F">
        <w:rPr>
          <w:rFonts w:ascii="Georgia" w:hAnsi="Georgia"/>
          <w:sz w:val="24"/>
          <w:szCs w:val="24"/>
        </w:rPr>
        <w:t xml:space="preserve"> to UGA students with ASD by paring the student with </w:t>
      </w:r>
      <w:r w:rsidRPr="0DC159C5" w:rsidR="13478A9F">
        <w:rPr>
          <w:rFonts w:ascii="Georgia" w:hAnsi="Georgia"/>
          <w:sz w:val="24"/>
          <w:szCs w:val="24"/>
        </w:rPr>
        <w:t>an upperclassman</w:t>
      </w:r>
      <w:r w:rsidRPr="0DC159C5" w:rsidR="13478A9F">
        <w:rPr>
          <w:rFonts w:ascii="Georgia" w:hAnsi="Georgia"/>
          <w:sz w:val="24"/>
          <w:szCs w:val="24"/>
        </w:rPr>
        <w:t xml:space="preserve"> coach and attending related groups (ASD peer support group, social and life skills group). To access the Campus Coaches program email </w:t>
      </w:r>
      <w:hyperlink r:id="R7a7c790fdc0a4fa3">
        <w:r w:rsidRPr="0DC159C5" w:rsidR="13478A9F">
          <w:rPr>
            <w:rStyle w:val="Hyperlink"/>
            <w:rFonts w:ascii="Georgia" w:hAnsi="Georgia" w:eastAsia="Calibri" w:cs="Calibri"/>
            <w:sz w:val="24"/>
            <w:szCs w:val="24"/>
          </w:rPr>
          <w:t>caarelab@uga.edu</w:t>
        </w:r>
      </w:hyperlink>
      <w:r w:rsidRPr="0DC159C5" w:rsidR="13478A9F">
        <w:rPr>
          <w:rFonts w:ascii="Georgia" w:hAnsi="Georgia" w:eastAsia="Calibri" w:cs="Calibri"/>
          <w:sz w:val="24"/>
          <w:szCs w:val="24"/>
        </w:rPr>
        <w:t>.</w:t>
      </w:r>
      <w:r w:rsidRPr="0DC159C5" w:rsidR="13478A9F">
        <w:rPr>
          <w:rFonts w:ascii="Georgia" w:hAnsi="Georgia"/>
          <w:sz w:val="24"/>
          <w:szCs w:val="24"/>
        </w:rPr>
        <w:t xml:space="preserve"> </w:t>
      </w:r>
      <w:r w:rsidRPr="0DC159C5" w:rsidR="13478A9F">
        <w:rPr>
          <w:rFonts w:ascii="Georgia" w:hAnsi="Georgia"/>
          <w:i w:val="1"/>
          <w:iCs w:val="1"/>
          <w:sz w:val="24"/>
          <w:szCs w:val="24"/>
        </w:rPr>
        <w:t>Payment:</w:t>
      </w:r>
      <w:r w:rsidRPr="0DC159C5" w:rsidR="13478A9F">
        <w:rPr>
          <w:rFonts w:ascii="Georgia" w:hAnsi="Georgia"/>
          <w:sz w:val="24"/>
          <w:szCs w:val="24"/>
        </w:rPr>
        <w:t xml:space="preserve"> ASD evaluations are offered on a sliding fee scale. </w:t>
      </w:r>
      <w:r w:rsidRPr="0DC159C5" w:rsidR="13478A9F">
        <w:rPr>
          <w:rFonts w:ascii="Georgia" w:hAnsi="Georgia"/>
          <w:sz w:val="24"/>
          <w:szCs w:val="24"/>
        </w:rPr>
        <w:t>Fee</w:t>
      </w:r>
      <w:r w:rsidRPr="0DC159C5" w:rsidR="13478A9F">
        <w:rPr>
          <w:rFonts w:ascii="Georgia" w:hAnsi="Georgia"/>
          <w:sz w:val="24"/>
          <w:szCs w:val="24"/>
        </w:rPr>
        <w:t xml:space="preserve"> for assessment services is $1300. They will help file </w:t>
      </w:r>
      <w:r w:rsidRPr="0DC159C5" w:rsidR="47B2A686">
        <w:rPr>
          <w:rFonts w:ascii="Georgia" w:hAnsi="Georgia"/>
          <w:sz w:val="24"/>
          <w:szCs w:val="24"/>
        </w:rPr>
        <w:t>insurance,</w:t>
      </w:r>
      <w:r w:rsidRPr="0DC159C5" w:rsidR="13478A9F">
        <w:rPr>
          <w:rFonts w:ascii="Georgia" w:hAnsi="Georgia"/>
          <w:sz w:val="24"/>
          <w:szCs w:val="24"/>
        </w:rPr>
        <w:t xml:space="preserve"> but coverage is not guaranteed.</w:t>
      </w:r>
    </w:p>
    <w:p w:rsidRPr="008E33F0" w:rsidR="6B1AF222" w:rsidP="00F1476E" w:rsidRDefault="6B1AF222" w14:paraId="64DABE97" w14:textId="6FCAF092">
      <w:pPr>
        <w:tabs>
          <w:tab w:val="left" w:pos="5920"/>
        </w:tabs>
        <w:spacing w:after="0" w:line="240" w:lineRule="auto"/>
        <w:ind w:left="900" w:right="-20"/>
        <w:rPr>
          <w:rFonts w:ascii="Georgia" w:hAnsi="Georgia"/>
          <w:sz w:val="24"/>
          <w:szCs w:val="24"/>
        </w:rPr>
      </w:pPr>
    </w:p>
    <w:p w:rsidRPr="008E33F0" w:rsidR="00F1476E" w:rsidP="684F9CDE" w:rsidRDefault="60D0BA63" w14:paraId="2BB2E331" w14:textId="77777777">
      <w:pPr>
        <w:tabs>
          <w:tab w:val="left" w:pos="5920"/>
        </w:tabs>
        <w:spacing w:after="0" w:line="240" w:lineRule="auto"/>
        <w:ind w:right="-20"/>
        <w:rPr>
          <w:rFonts w:ascii="Georgia" w:hAnsi="Georgia" w:eastAsia="Georgia" w:cs="Georgia"/>
          <w:sz w:val="24"/>
          <w:szCs w:val="24"/>
        </w:rPr>
      </w:pPr>
      <w:r w:rsidRPr="008E33F0">
        <w:rPr>
          <w:rFonts w:ascii="Georgia" w:hAnsi="Georgia" w:eastAsia="Calibri" w:cs="Calibri"/>
          <w:sz w:val="24"/>
          <w:szCs w:val="24"/>
        </w:rPr>
        <w:t xml:space="preserve">Stress Care Counseling Services (Athens): </w:t>
      </w:r>
      <w:r w:rsidRPr="008E33F0" w:rsidR="7C0AAC32">
        <w:rPr>
          <w:rFonts w:ascii="Georgia" w:hAnsi="Georgia" w:eastAsia="Calibri" w:cs="Calibri"/>
          <w:sz w:val="24"/>
          <w:szCs w:val="24"/>
        </w:rPr>
        <w:t>(</w:t>
      </w:r>
      <w:r w:rsidRPr="008E33F0">
        <w:rPr>
          <w:rFonts w:ascii="Georgia" w:hAnsi="Georgia" w:eastAsia="Calibri" w:cs="Calibri"/>
          <w:sz w:val="24"/>
          <w:szCs w:val="24"/>
        </w:rPr>
        <w:t>706</w:t>
      </w:r>
      <w:r w:rsidRPr="008E33F0" w:rsidR="762847F0">
        <w:rPr>
          <w:rFonts w:ascii="Georgia" w:hAnsi="Georgia" w:eastAsia="Calibri" w:cs="Calibri"/>
          <w:sz w:val="24"/>
          <w:szCs w:val="24"/>
        </w:rPr>
        <w:t>)</w:t>
      </w:r>
      <w:r w:rsidRPr="008E33F0" w:rsidR="2A22AA51">
        <w:rPr>
          <w:rFonts w:ascii="Georgia" w:hAnsi="Georgia" w:eastAsia="Calibri" w:cs="Calibri"/>
          <w:sz w:val="24"/>
          <w:szCs w:val="24"/>
        </w:rPr>
        <w:t xml:space="preserve"> </w:t>
      </w:r>
      <w:r w:rsidRPr="008E33F0">
        <w:rPr>
          <w:rFonts w:ascii="Georgia" w:hAnsi="Georgia" w:eastAsia="Calibri" w:cs="Calibri"/>
          <w:sz w:val="24"/>
          <w:szCs w:val="24"/>
        </w:rPr>
        <w:t>552</w:t>
      </w:r>
      <w:r w:rsidRPr="008E33F0" w:rsidR="0DB0FD9C">
        <w:rPr>
          <w:rFonts w:ascii="Georgia" w:hAnsi="Georgia" w:eastAsia="Calibri" w:cs="Calibri"/>
          <w:sz w:val="24"/>
          <w:szCs w:val="24"/>
        </w:rPr>
        <w:t>-</w:t>
      </w:r>
      <w:r w:rsidRPr="008E33F0">
        <w:rPr>
          <w:rFonts w:ascii="Georgia" w:hAnsi="Georgia" w:eastAsia="Calibri" w:cs="Calibri"/>
          <w:sz w:val="24"/>
          <w:szCs w:val="24"/>
        </w:rPr>
        <w:t>0706</w:t>
      </w:r>
      <w:r w:rsidRPr="008E33F0" w:rsidR="10B94C49">
        <w:rPr>
          <w:rFonts w:ascii="Georgia" w:hAnsi="Georgia" w:eastAsia="Calibri" w:cs="Calibri"/>
          <w:sz w:val="24"/>
          <w:szCs w:val="24"/>
        </w:rPr>
        <w:t xml:space="preserve"> </w:t>
      </w:r>
      <w:hyperlink r:id="rId43">
        <w:r w:rsidRPr="008E33F0" w:rsidR="10B94C49">
          <w:rPr>
            <w:rStyle w:val="Hyperlink"/>
            <w:rFonts w:ascii="Georgia" w:hAnsi="Georgia" w:eastAsia="Georgia" w:cs="Georgia"/>
            <w:sz w:val="24"/>
            <w:szCs w:val="24"/>
          </w:rPr>
          <w:t>https://stresscare.org/</w:t>
        </w:r>
      </w:hyperlink>
      <w:r w:rsidRPr="008E33F0" w:rsidR="198B496C">
        <w:rPr>
          <w:rFonts w:ascii="Georgia" w:hAnsi="Georgia" w:eastAsia="Georgia" w:cs="Georgia"/>
          <w:sz w:val="24"/>
          <w:szCs w:val="24"/>
        </w:rPr>
        <w:t xml:space="preserve"> </w:t>
      </w:r>
    </w:p>
    <w:p w:rsidRPr="008E33F0" w:rsidR="60D0BA63" w:rsidP="00F1476E" w:rsidRDefault="198B496C" w14:paraId="159D094B" w14:textId="1E9A352B">
      <w:pPr>
        <w:tabs>
          <w:tab w:val="left" w:pos="5920"/>
        </w:tabs>
        <w:spacing w:after="0" w:line="240" w:lineRule="auto"/>
        <w:ind w:left="720" w:right="-20"/>
        <w:rPr>
          <w:rFonts w:ascii="Georgia" w:hAnsi="Georgia" w:eastAsia="Georgia" w:cs="Georgia"/>
          <w:color w:val="0563C1"/>
          <w:sz w:val="24"/>
          <w:szCs w:val="24"/>
          <w:u w:val="single"/>
        </w:rPr>
      </w:pPr>
      <w:r w:rsidRPr="008E33F0">
        <w:rPr>
          <w:rFonts w:ascii="Georgia" w:hAnsi="Georgia" w:eastAsia="Georgia" w:cs="Georgia"/>
          <w:sz w:val="24"/>
          <w:szCs w:val="24"/>
        </w:rPr>
        <w:t>Group practice offering therapy for a wide range of issues</w:t>
      </w:r>
      <w:r w:rsidRPr="008E33F0" w:rsidR="2B39A690">
        <w:rPr>
          <w:rFonts w:ascii="Georgia" w:hAnsi="Georgia" w:eastAsia="Georgia" w:cs="Georgia"/>
          <w:sz w:val="24"/>
          <w:szCs w:val="24"/>
        </w:rPr>
        <w:t xml:space="preserve"> including individual therapy, couples therapy, family</w:t>
      </w:r>
      <w:r w:rsidRPr="008E33F0" w:rsidR="00F1476E">
        <w:rPr>
          <w:rFonts w:ascii="Georgia" w:hAnsi="Georgia"/>
          <w:sz w:val="24"/>
          <w:szCs w:val="24"/>
        </w:rPr>
        <w:t xml:space="preserve"> </w:t>
      </w:r>
      <w:r w:rsidRPr="008E33F0" w:rsidR="2B39A690">
        <w:rPr>
          <w:rFonts w:ascii="Georgia" w:hAnsi="Georgia" w:eastAsia="Georgia" w:cs="Georgia"/>
          <w:sz w:val="24"/>
          <w:szCs w:val="24"/>
        </w:rPr>
        <w:t xml:space="preserve">therapy, school consultations, </w:t>
      </w:r>
      <w:r w:rsidRPr="008E33F0" w:rsidR="16D513CF">
        <w:rPr>
          <w:rFonts w:ascii="Georgia" w:hAnsi="Georgia" w:eastAsia="Georgia" w:cs="Georgia"/>
          <w:sz w:val="24"/>
          <w:szCs w:val="24"/>
        </w:rPr>
        <w:t>grief counseling, substance use counseling and anxiety and depression management</w:t>
      </w:r>
      <w:r w:rsidRPr="008E33F0">
        <w:rPr>
          <w:rFonts w:ascii="Georgia" w:hAnsi="Georgia" w:eastAsia="Georgia" w:cs="Georgia"/>
          <w:sz w:val="24"/>
          <w:szCs w:val="24"/>
        </w:rPr>
        <w:t xml:space="preserve">. </w:t>
      </w:r>
      <w:r w:rsidRPr="008E33F0" w:rsidR="72FB57C2">
        <w:rPr>
          <w:rFonts w:ascii="Georgia" w:hAnsi="Georgia" w:eastAsia="Georgia" w:cs="Georgia"/>
          <w:sz w:val="24"/>
          <w:szCs w:val="24"/>
        </w:rPr>
        <w:t xml:space="preserve">Payment: Fees and insurance </w:t>
      </w:r>
      <w:r w:rsidRPr="008E33F0" w:rsidR="5F2D6EAC">
        <w:rPr>
          <w:rFonts w:ascii="Georgia" w:hAnsi="Georgia" w:eastAsia="Georgia" w:cs="Georgia"/>
          <w:sz w:val="24"/>
          <w:szCs w:val="24"/>
        </w:rPr>
        <w:t>differ</w:t>
      </w:r>
      <w:r w:rsidRPr="008E33F0" w:rsidR="72FB57C2">
        <w:rPr>
          <w:rFonts w:ascii="Georgia" w:hAnsi="Georgia" w:eastAsia="Georgia" w:cs="Georgia"/>
          <w:sz w:val="24"/>
          <w:szCs w:val="24"/>
        </w:rPr>
        <w:t xml:space="preserve"> based on provider. </w:t>
      </w:r>
    </w:p>
    <w:p w:rsidRPr="008E33F0" w:rsidR="007C3A1B" w:rsidP="007C3A1B" w:rsidRDefault="007C3A1B" w14:paraId="4AED4C94" w14:textId="77777777">
      <w:pPr>
        <w:spacing w:after="0" w:line="240" w:lineRule="auto"/>
        <w:ind w:right="-20"/>
        <w:rPr>
          <w:rFonts w:ascii="Georgia" w:hAnsi="Georgia" w:eastAsia="Calibri" w:cs="Calibri"/>
          <w:b/>
          <w:bCs/>
          <w:sz w:val="24"/>
          <w:szCs w:val="24"/>
        </w:rPr>
      </w:pPr>
    </w:p>
    <w:p w:rsidRPr="008E33F0" w:rsidR="007C3A1B" w:rsidP="5A88BC12" w:rsidRDefault="007C3A1B" w14:paraId="037496AF" w14:textId="4BDEDDFF">
      <w:pPr>
        <w:spacing w:after="0" w:line="240" w:lineRule="auto"/>
        <w:ind w:right="-20"/>
        <w:rPr>
          <w:rFonts w:ascii="Georgia" w:hAnsi="Georgia" w:eastAsia="Calibri" w:cs="Calibri"/>
          <w:sz w:val="24"/>
          <w:szCs w:val="24"/>
        </w:rPr>
      </w:pPr>
      <w:r w:rsidRPr="008E33F0">
        <w:rPr>
          <w:rFonts w:ascii="Georgia" w:hAnsi="Georgia" w:eastAsia="Calibri" w:cs="Calibri"/>
          <w:b/>
          <w:bCs/>
          <w:sz w:val="24"/>
          <w:szCs w:val="24"/>
        </w:rPr>
        <w:t>Athens Area Private Practitioners</w:t>
      </w:r>
    </w:p>
    <w:p w:rsidRPr="008E33F0" w:rsidR="5A88BC12" w:rsidP="00F1476E" w:rsidRDefault="5A88BC12" w14:paraId="7EEA1096" w14:textId="0B54E4C5">
      <w:pPr>
        <w:spacing w:after="0" w:line="240" w:lineRule="auto"/>
        <w:ind w:right="-20"/>
        <w:rPr>
          <w:rFonts w:ascii="Georgia" w:hAnsi="Georgia"/>
          <w:b/>
          <w:sz w:val="24"/>
          <w:szCs w:val="24"/>
        </w:rPr>
      </w:pPr>
    </w:p>
    <w:p w:rsidRPr="008E33F0" w:rsidR="007C3A1B" w:rsidP="007C3A1B" w:rsidRDefault="007C3A1B" w14:paraId="2AC55E64" w14:textId="77777777">
      <w:pPr>
        <w:spacing w:after="0" w:line="240" w:lineRule="auto"/>
        <w:ind w:right="160"/>
        <w:rPr>
          <w:rFonts w:ascii="Georgia" w:hAnsi="Georgia"/>
          <w:sz w:val="24"/>
          <w:szCs w:val="24"/>
        </w:rPr>
      </w:pPr>
      <w:r w:rsidRPr="008E33F0">
        <w:rPr>
          <w:rFonts w:ascii="Georgia" w:hAnsi="Georgia"/>
          <w:sz w:val="24"/>
          <w:szCs w:val="24"/>
        </w:rPr>
        <w:t xml:space="preserve">Amanda Dyer, Ph.D.: (706) 410-4074 </w:t>
      </w:r>
      <w:hyperlink w:history="1" r:id="rId44">
        <w:r w:rsidRPr="008E33F0">
          <w:rPr>
            <w:rStyle w:val="Hyperlink"/>
            <w:rFonts w:ascii="Georgia" w:hAnsi="Georgia"/>
            <w:sz w:val="24"/>
            <w:szCs w:val="24"/>
          </w:rPr>
          <w:t>http://www.dramandadyer.com/</w:t>
        </w:r>
      </w:hyperlink>
    </w:p>
    <w:p w:rsidRPr="008E33F0" w:rsidR="007C3A1B" w:rsidP="007C3A1B" w:rsidRDefault="007C3A1B" w14:paraId="70C2D93F" w14:textId="77777777">
      <w:pPr>
        <w:spacing w:after="0" w:line="240" w:lineRule="auto"/>
        <w:ind w:left="720" w:right="160"/>
        <w:rPr>
          <w:rFonts w:ascii="Georgia" w:hAnsi="Georgia" w:eastAsia="Calibri" w:cs="Calibri"/>
          <w:sz w:val="24"/>
          <w:szCs w:val="24"/>
        </w:rPr>
      </w:pPr>
      <w:r w:rsidRPr="008E33F0">
        <w:rPr>
          <w:rFonts w:ascii="Georgia" w:hAnsi="Georgia"/>
          <w:sz w:val="24"/>
          <w:szCs w:val="24"/>
        </w:rPr>
        <w:t xml:space="preserve">Dr. Dyer primarily provides individual therapy services to children, adolescents, and young adults and her treatment approach is primarily cognitive-behavioral, including parent management training and parent child-interaction training. </w:t>
      </w:r>
      <w:r w:rsidRPr="008E33F0">
        <w:rPr>
          <w:rFonts w:ascii="Georgia" w:hAnsi="Georgia"/>
          <w:i/>
          <w:sz w:val="24"/>
          <w:szCs w:val="24"/>
        </w:rPr>
        <w:t>Assessment:</w:t>
      </w:r>
      <w:r w:rsidRPr="008E33F0">
        <w:rPr>
          <w:rFonts w:ascii="Georgia" w:hAnsi="Georgia"/>
          <w:sz w:val="24"/>
          <w:szCs w:val="24"/>
        </w:rPr>
        <w:t xml:space="preserve"> Evaluation services are offered for children, adolescents, and adults, including assessment of Autism Spectrum Disorders and ADHD. </w:t>
      </w:r>
      <w:r w:rsidRPr="008E33F0">
        <w:rPr>
          <w:rFonts w:ascii="Georgia" w:hAnsi="Georgia"/>
          <w:i/>
          <w:sz w:val="24"/>
          <w:szCs w:val="24"/>
        </w:rPr>
        <w:t xml:space="preserve">Payment: </w:t>
      </w:r>
      <w:r w:rsidRPr="008E33F0">
        <w:rPr>
          <w:rFonts w:ascii="Georgia" w:hAnsi="Georgia"/>
          <w:sz w:val="24"/>
          <w:szCs w:val="24"/>
        </w:rPr>
        <w:t>Accepts self-pay, Medicaid, Amerigroup, WellCare, Aetna, Cigna, and BC/BS.</w:t>
      </w:r>
    </w:p>
    <w:p w:rsidRPr="008E33F0" w:rsidR="007C3A1B" w:rsidP="007C3A1B" w:rsidRDefault="007C3A1B" w14:paraId="7E154B8E" w14:textId="77777777">
      <w:pPr>
        <w:spacing w:after="0" w:line="240" w:lineRule="auto"/>
        <w:ind w:right="-20"/>
        <w:rPr>
          <w:rFonts w:ascii="Georgia" w:hAnsi="Georgia" w:eastAsia="Calibri" w:cs="Calibri"/>
          <w:sz w:val="24"/>
          <w:szCs w:val="24"/>
        </w:rPr>
      </w:pPr>
    </w:p>
    <w:p w:rsidRPr="008E33F0" w:rsidR="00C71E6F" w:rsidP="00C71E6F" w:rsidRDefault="007C3A1B" w14:paraId="24B1A223" w14:textId="1FD62074">
      <w:pPr>
        <w:pStyle w:val="NormalWeb"/>
        <w:spacing w:before="0" w:beforeAutospacing="0" w:after="0" w:afterAutospacing="0"/>
        <w:ind w:right="180"/>
        <w:rPr>
          <w:rFonts w:ascii="Georgia" w:hAnsi="Georgia"/>
        </w:rPr>
      </w:pPr>
      <w:r w:rsidRPr="008E33F0">
        <w:rPr>
          <w:rFonts w:ascii="Georgia" w:hAnsi="Georgia"/>
          <w:color w:val="000000" w:themeColor="text1"/>
        </w:rPr>
        <w:t>Amy Heesacker, Ph.D.:</w:t>
      </w:r>
      <w:r w:rsidRPr="008E33F0" w:rsidR="69AB28B0">
        <w:rPr>
          <w:rFonts w:ascii="Georgia" w:hAnsi="Georgia"/>
          <w:color w:val="333333"/>
        </w:rPr>
        <w:t xml:space="preserve"> </w:t>
      </w:r>
      <w:r w:rsidRPr="008E33F0" w:rsidR="69AB28B0">
        <w:rPr>
          <w:rFonts w:ascii="Georgia" w:hAnsi="Georgia" w:eastAsia="Georgia" w:cs="Georgia"/>
          <w:color w:val="333333"/>
        </w:rPr>
        <w:t>706</w:t>
      </w:r>
      <w:r w:rsidRPr="008E33F0" w:rsidR="00F1476E">
        <w:rPr>
          <w:rFonts w:ascii="Georgia" w:hAnsi="Georgia" w:eastAsia="Georgia" w:cs="Georgia"/>
          <w:color w:val="333333"/>
        </w:rPr>
        <w:t>-</w:t>
      </w:r>
      <w:r w:rsidRPr="008E33F0" w:rsidR="69AB28B0">
        <w:rPr>
          <w:rFonts w:ascii="Georgia" w:hAnsi="Georgia" w:eastAsia="Georgia" w:cs="Georgia"/>
          <w:color w:val="333333"/>
        </w:rPr>
        <w:t>460</w:t>
      </w:r>
      <w:r w:rsidRPr="008E33F0" w:rsidR="00F1476E">
        <w:rPr>
          <w:rFonts w:ascii="Georgia" w:hAnsi="Georgia" w:eastAsia="Georgia" w:cs="Georgia"/>
          <w:color w:val="333333"/>
        </w:rPr>
        <w:t>-</w:t>
      </w:r>
      <w:r w:rsidRPr="008E33F0" w:rsidR="69AB28B0">
        <w:rPr>
          <w:rFonts w:ascii="Georgia" w:hAnsi="Georgia" w:eastAsia="Georgia" w:cs="Georgia"/>
          <w:color w:val="333333"/>
        </w:rPr>
        <w:t>3105</w:t>
      </w:r>
      <w:r w:rsidRPr="008E33F0">
        <w:rPr>
          <w:rFonts w:ascii="Georgia" w:hAnsi="Georgia"/>
          <w:color w:val="000000" w:themeColor="text1"/>
        </w:rPr>
        <w:t xml:space="preserve"> </w:t>
      </w:r>
      <w:hyperlink w:history="1" r:id="rId45">
        <w:r w:rsidRPr="008E33F0" w:rsidR="00C71E6F">
          <w:rPr>
            <w:rStyle w:val="Hyperlink"/>
            <w:rFonts w:ascii="Georgia" w:hAnsi="Georgia"/>
          </w:rPr>
          <w:t>https://dramyheesacker.com/</w:t>
        </w:r>
      </w:hyperlink>
    </w:p>
    <w:p w:rsidRPr="008E33F0" w:rsidR="007C3A1B" w:rsidP="00C71E6F" w:rsidRDefault="007C3A1B" w14:paraId="2B1C3569" w14:textId="0B8123C6">
      <w:pPr>
        <w:pStyle w:val="NormalWeb"/>
        <w:spacing w:before="0" w:beforeAutospacing="0" w:after="0" w:afterAutospacing="0"/>
        <w:ind w:left="720" w:right="180"/>
        <w:rPr>
          <w:rFonts w:ascii="Georgia" w:hAnsi="Georgia"/>
        </w:rPr>
      </w:pPr>
      <w:r w:rsidRPr="008E33F0">
        <w:rPr>
          <w:rFonts w:ascii="Georgia" w:hAnsi="Georgia"/>
          <w:color w:val="000000" w:themeColor="text1"/>
        </w:rPr>
        <w:t xml:space="preserve">Dr. Heesacker specializes in therapy for children, adolescents, adults, couples, and families using cognitive behavioral and mindfulness strategies. Dr. Heesacker assists clients in coping with anxiety, depression, grief, and couple issues including divorce, separation, and blended families. Dr. Heesacker has extensive experience working with students and has specialized training to work with children and families. </w:t>
      </w:r>
      <w:r w:rsidRPr="008E33F0" w:rsidR="00630EFB">
        <w:rPr>
          <w:rFonts w:ascii="Georgia" w:hAnsi="Georgia"/>
          <w:color w:val="000000" w:themeColor="text1"/>
        </w:rPr>
        <w:t xml:space="preserve"> </w:t>
      </w:r>
    </w:p>
    <w:p w:rsidRPr="008E33F0" w:rsidR="6B1AF222" w:rsidP="6B1AF222" w:rsidRDefault="6B1AF222" w14:paraId="7F1596E3" w14:textId="55FBA829">
      <w:pPr>
        <w:spacing w:after="0" w:line="240" w:lineRule="auto"/>
        <w:ind w:right="-20"/>
        <w:rPr>
          <w:rFonts w:ascii="Georgia" w:hAnsi="Georgia" w:eastAsia="Times New Roman"/>
          <w:color w:val="000000" w:themeColor="text1"/>
          <w:sz w:val="24"/>
          <w:szCs w:val="24"/>
        </w:rPr>
      </w:pPr>
    </w:p>
    <w:p w:rsidRPr="008E33F0" w:rsidR="00673E4E" w:rsidP="684F9CDE" w:rsidRDefault="42B37FE0" w14:paraId="58EB6E3C" w14:textId="77777777">
      <w:pPr>
        <w:spacing w:after="0" w:line="240" w:lineRule="auto"/>
        <w:ind w:right="-20"/>
        <w:rPr>
          <w:rFonts w:ascii="Georgia" w:hAnsi="Georgia" w:eastAsia="Times New Roman"/>
          <w:sz w:val="24"/>
          <w:szCs w:val="24"/>
        </w:rPr>
      </w:pPr>
      <w:r w:rsidRPr="008E33F0">
        <w:rPr>
          <w:rFonts w:ascii="Georgia" w:hAnsi="Georgia" w:eastAsia="Times New Roman"/>
          <w:color w:val="000000" w:themeColor="text1"/>
          <w:sz w:val="24"/>
          <w:szCs w:val="24"/>
        </w:rPr>
        <w:t xml:space="preserve">Andy Case Ph.D.: (678) </w:t>
      </w:r>
      <w:r w:rsidRPr="008E33F0" w:rsidR="1C238E37">
        <w:rPr>
          <w:rFonts w:ascii="Georgia" w:hAnsi="Georgia" w:eastAsia="Times New Roman"/>
          <w:color w:val="000000" w:themeColor="text1"/>
          <w:sz w:val="24"/>
          <w:szCs w:val="24"/>
        </w:rPr>
        <w:t xml:space="preserve">677-4851 </w:t>
      </w:r>
      <w:hyperlink r:id="rId46">
        <w:r w:rsidRPr="008E33F0">
          <w:rPr>
            <w:rStyle w:val="Hyperlink"/>
            <w:rFonts w:ascii="Georgia" w:hAnsi="Georgia" w:eastAsia="Times New Roman"/>
            <w:sz w:val="24"/>
            <w:szCs w:val="24"/>
          </w:rPr>
          <w:t>http://www.drandycase.com/</w:t>
        </w:r>
      </w:hyperlink>
      <w:r w:rsidRPr="008E33F0" w:rsidR="47887685">
        <w:rPr>
          <w:rFonts w:ascii="Georgia" w:hAnsi="Georgia" w:eastAsia="Times New Roman"/>
          <w:sz w:val="24"/>
          <w:szCs w:val="24"/>
        </w:rPr>
        <w:t xml:space="preserve"> </w:t>
      </w:r>
    </w:p>
    <w:p w:rsidRPr="008E33F0" w:rsidR="42B37FE0" w:rsidP="00673E4E" w:rsidRDefault="47887685" w14:paraId="70AFF23D" w14:textId="050F1252">
      <w:pPr>
        <w:spacing w:after="0" w:line="240" w:lineRule="auto"/>
        <w:ind w:left="720" w:right="-20"/>
        <w:rPr>
          <w:rFonts w:ascii="Georgia" w:hAnsi="Georgia" w:eastAsia="Times New Roman"/>
          <w:sz w:val="24"/>
          <w:szCs w:val="24"/>
        </w:rPr>
      </w:pPr>
      <w:r w:rsidRPr="0DC159C5" w:rsidR="140BEADB">
        <w:rPr>
          <w:rFonts w:ascii="Georgia" w:hAnsi="Georgia" w:eastAsia="Times New Roman"/>
          <w:sz w:val="24"/>
          <w:szCs w:val="24"/>
        </w:rPr>
        <w:t xml:space="preserve">Private </w:t>
      </w:r>
      <w:r w:rsidRPr="0DC159C5" w:rsidR="164CF17B">
        <w:rPr>
          <w:rFonts w:ascii="Georgia" w:hAnsi="Georgia" w:eastAsia="Times New Roman"/>
          <w:sz w:val="24"/>
          <w:szCs w:val="24"/>
        </w:rPr>
        <w:t>practitioner</w:t>
      </w:r>
      <w:r w:rsidRPr="0DC159C5" w:rsidR="140BEADB">
        <w:rPr>
          <w:rFonts w:ascii="Georgia" w:hAnsi="Georgia" w:eastAsia="Times New Roman"/>
          <w:sz w:val="24"/>
          <w:szCs w:val="24"/>
        </w:rPr>
        <w:t xml:space="preserve"> </w:t>
      </w:r>
      <w:r w:rsidRPr="0DC159C5" w:rsidR="114802DF">
        <w:rPr>
          <w:rFonts w:ascii="Georgia" w:hAnsi="Georgia" w:eastAsia="Times New Roman"/>
          <w:sz w:val="24"/>
          <w:szCs w:val="24"/>
        </w:rPr>
        <w:t>offering i</w:t>
      </w:r>
      <w:r w:rsidRPr="0DC159C5" w:rsidR="140BEADB">
        <w:rPr>
          <w:rFonts w:ascii="Georgia" w:hAnsi="Georgia" w:eastAsia="Times New Roman"/>
          <w:sz w:val="24"/>
          <w:szCs w:val="24"/>
        </w:rPr>
        <w:t>ndividual therapy, couples therapy, comm</w:t>
      </w:r>
      <w:r w:rsidRPr="0DC159C5" w:rsidR="60B4B72C">
        <w:rPr>
          <w:rFonts w:ascii="Georgia" w:hAnsi="Georgia" w:eastAsia="Times New Roman"/>
          <w:sz w:val="24"/>
          <w:szCs w:val="24"/>
        </w:rPr>
        <w:t xml:space="preserve">unity workshops, </w:t>
      </w:r>
      <w:r w:rsidRPr="0DC159C5" w:rsidR="5F63C9D5">
        <w:rPr>
          <w:rFonts w:ascii="Georgia" w:hAnsi="Georgia" w:eastAsia="Times New Roman"/>
          <w:sz w:val="24"/>
          <w:szCs w:val="24"/>
        </w:rPr>
        <w:t xml:space="preserve">HIV+ counseling, </w:t>
      </w:r>
      <w:r w:rsidRPr="0DC159C5" w:rsidR="60B4B72C">
        <w:rPr>
          <w:rFonts w:ascii="Georgia" w:hAnsi="Georgia" w:eastAsia="Times New Roman"/>
          <w:sz w:val="24"/>
          <w:szCs w:val="24"/>
        </w:rPr>
        <w:t xml:space="preserve">and </w:t>
      </w:r>
      <w:r w:rsidRPr="0DC159C5" w:rsidR="637E488E">
        <w:rPr>
          <w:rFonts w:ascii="Georgia" w:hAnsi="Georgia" w:eastAsia="Times New Roman"/>
          <w:sz w:val="24"/>
          <w:szCs w:val="24"/>
        </w:rPr>
        <w:t>mandated alcohol</w:t>
      </w:r>
      <w:r w:rsidRPr="0DC159C5" w:rsidR="60B4B72C">
        <w:rPr>
          <w:rFonts w:ascii="Georgia" w:hAnsi="Georgia" w:eastAsia="Times New Roman"/>
          <w:sz w:val="24"/>
          <w:szCs w:val="24"/>
        </w:rPr>
        <w:t xml:space="preserve"> and drug education</w:t>
      </w:r>
      <w:r w:rsidRPr="0DC159C5" w:rsidR="68692B39">
        <w:rPr>
          <w:rFonts w:ascii="Georgia" w:hAnsi="Georgia" w:eastAsia="Times New Roman"/>
          <w:sz w:val="24"/>
          <w:szCs w:val="24"/>
        </w:rPr>
        <w:t xml:space="preserve"> for adults</w:t>
      </w:r>
      <w:r w:rsidRPr="0DC159C5" w:rsidR="60B4B72C">
        <w:rPr>
          <w:rFonts w:ascii="Georgia" w:hAnsi="Georgia" w:eastAsia="Times New Roman"/>
          <w:sz w:val="24"/>
          <w:szCs w:val="24"/>
        </w:rPr>
        <w:t xml:space="preserve">. </w:t>
      </w:r>
    </w:p>
    <w:p w:rsidRPr="008E33F0" w:rsidR="007C3A1B" w:rsidP="00F1476E" w:rsidRDefault="007C3A1B" w14:paraId="6EC758A0" w14:textId="2CCE21B9">
      <w:pPr>
        <w:spacing w:after="0" w:line="240" w:lineRule="auto"/>
        <w:ind w:left="720" w:right="-20"/>
        <w:rPr>
          <w:rFonts w:ascii="Georgia" w:hAnsi="Georgia"/>
          <w:sz w:val="24"/>
          <w:szCs w:val="24"/>
        </w:rPr>
      </w:pPr>
    </w:p>
    <w:p w:rsidRPr="008E33F0" w:rsidR="007C3A1B" w:rsidP="2A014B80" w:rsidRDefault="007C3A1B" w14:paraId="67699C4D" w14:textId="45982690">
      <w:pPr>
        <w:spacing w:after="0" w:line="240" w:lineRule="auto"/>
        <w:ind w:right="-20"/>
        <w:rPr>
          <w:rFonts w:ascii="Georgia" w:hAnsi="Georgia" w:eastAsia="Calibri" w:cs="Calibri"/>
          <w:sz w:val="24"/>
          <w:szCs w:val="24"/>
        </w:rPr>
      </w:pPr>
      <w:r w:rsidRPr="0DC159C5" w:rsidR="13478A9F">
        <w:rPr>
          <w:rFonts w:ascii="Georgia" w:hAnsi="Georgia" w:eastAsia="Calibri" w:cs="Calibri"/>
          <w:sz w:val="24"/>
          <w:szCs w:val="24"/>
        </w:rPr>
        <w:t xml:space="preserve">Angela Londono-McConnell (AK Counseling and Consulting, Inc.): (706) 613-5290 </w:t>
      </w:r>
    </w:p>
    <w:p w:rsidRPr="008E33F0" w:rsidR="007C3A1B" w:rsidP="007C3A1B" w:rsidRDefault="007C3A1B" w14:paraId="22583323" w14:textId="77777777">
      <w:pPr>
        <w:widowControl/>
        <w:spacing w:after="0" w:line="240" w:lineRule="auto"/>
        <w:ind w:left="720" w:right="380"/>
        <w:rPr>
          <w:rFonts w:ascii="Georgia" w:hAnsi="Georgia" w:eastAsia="Georgia" w:cs="Georgia"/>
          <w:sz w:val="24"/>
          <w:szCs w:val="24"/>
        </w:rPr>
      </w:pPr>
      <w:r w:rsidRPr="008E33F0">
        <w:rPr>
          <w:rFonts w:ascii="Georgia" w:hAnsi="Georgia" w:eastAsia="Georgia" w:cs="Georgia"/>
          <w:sz w:val="24"/>
          <w:szCs w:val="24"/>
        </w:rPr>
        <w:t xml:space="preserve">Offers a broad range of services to individuals, groups, and organizations within an integrated and wellness philosophy that emphasizes the diverse nature of individual experience. Provides sports performance, career, and life counseling. Emphasizes a multicultural and personal empowerment approach. This provider is Spanish-speaking. </w:t>
      </w:r>
      <w:r w:rsidRPr="008E33F0">
        <w:rPr>
          <w:rFonts w:ascii="Georgia" w:hAnsi="Georgia" w:eastAsia="Georgia" w:cs="Georgia"/>
          <w:i/>
          <w:sz w:val="24"/>
          <w:szCs w:val="24"/>
        </w:rPr>
        <w:t>Payment:</w:t>
      </w:r>
      <w:r w:rsidRPr="008E33F0">
        <w:rPr>
          <w:rFonts w:ascii="Georgia" w:hAnsi="Georgia" w:eastAsia="Georgia" w:cs="Georgia"/>
          <w:sz w:val="24"/>
          <w:szCs w:val="24"/>
        </w:rPr>
        <w:t xml:space="preserve"> Most insurances are accepted and self-payment is available. This practice does not use a sliding fee scale.</w:t>
      </w:r>
    </w:p>
    <w:p w:rsidRPr="008E33F0" w:rsidR="007C3A1B" w:rsidP="007C3A1B" w:rsidRDefault="007C3A1B" w14:paraId="2CAE9896" w14:textId="77777777">
      <w:pPr>
        <w:widowControl/>
        <w:spacing w:after="0" w:line="240" w:lineRule="auto"/>
        <w:ind w:left="720" w:right="380"/>
        <w:rPr>
          <w:rFonts w:ascii="Georgia" w:hAnsi="Georgia" w:cs="Times New Roman"/>
          <w:sz w:val="24"/>
          <w:szCs w:val="24"/>
        </w:rPr>
      </w:pPr>
    </w:p>
    <w:p w:rsidRPr="008E33F0" w:rsidR="007C3A1B" w:rsidDel="00E22BB7" w:rsidP="007C3A1B" w:rsidRDefault="007C3A1B" w14:paraId="41208849" w14:textId="06E413F4">
      <w:pPr>
        <w:spacing w:after="0" w:line="240" w:lineRule="auto"/>
        <w:ind w:right="1478"/>
        <w:rPr>
          <w:del w:author="Avery Nicole Hughes" w:date="2023-07-31T11:56:00Z" w:id="45"/>
          <w:rFonts w:ascii="Georgia" w:hAnsi="Georgia" w:eastAsia="Calibri" w:cs="Calibri"/>
          <w:bCs/>
          <w:sz w:val="24"/>
          <w:szCs w:val="24"/>
        </w:rPr>
      </w:pPr>
      <w:r w:rsidRPr="008E33F0">
        <w:rPr>
          <w:rFonts w:ascii="Georgia" w:hAnsi="Georgia" w:eastAsia="Calibri" w:cs="Calibri"/>
          <w:bCs/>
          <w:sz w:val="24"/>
          <w:szCs w:val="24"/>
        </w:rPr>
        <w:t xml:space="preserve">Anna Belle Wood, LPC (Many Colors Counseling): (706)-248-1042 </w:t>
      </w:r>
    </w:p>
    <w:p w:rsidRPr="008E33F0" w:rsidR="007C3A1B" w:rsidP="0DC159C5" w:rsidRDefault="004F7AA6" w14:paraId="18193189" w14:textId="77777777">
      <w:pPr>
        <w:spacing w:after="0" w:line="240" w:lineRule="auto"/>
        <w:ind w:right="1478"/>
        <w:rPr>
          <w:rFonts w:ascii="Georgia" w:hAnsi="Georgia" w:eastAsia="Calibri" w:cs="Calibri"/>
          <w:sz w:val="24"/>
          <w:szCs w:val="24"/>
        </w:rPr>
      </w:pPr>
      <w:r>
        <w:fldChar w:fldCharType="begin"/>
      </w:r>
      <w:r>
        <w:instrText xml:space="preserve">HYPERLINK "http://www.manycolorscounseling.com/"</w:instrText>
      </w:r>
      <w:r>
        <w:fldChar w:fldCharType="separate"/>
      </w:r>
      <w:r w:rsidRPr="0DC159C5" w:rsidR="13478A9F">
        <w:rPr>
          <w:rStyle w:val="Hyperlink"/>
          <w:rFonts w:ascii="Georgia" w:hAnsi="Georgia" w:eastAsia="Calibri" w:cs="Calibri"/>
          <w:sz w:val="24"/>
          <w:szCs w:val="24"/>
        </w:rPr>
        <w:t>www.manycolorscounseling.com</w:t>
      </w:r>
      <w:r w:rsidRPr="0DC159C5">
        <w:rPr>
          <w:rStyle w:val="Hyperlink"/>
          <w:rFonts w:ascii="Georgia" w:hAnsi="Georgia" w:eastAsia="Calibri" w:cs="Calibri"/>
          <w:sz w:val="24"/>
          <w:szCs w:val="24"/>
        </w:rPr>
        <w:fldChar w:fldCharType="end"/>
      </w:r>
    </w:p>
    <w:p w:rsidRPr="008E33F0" w:rsidR="007C3A1B" w:rsidP="007C3A1B" w:rsidRDefault="007C3A1B" w14:paraId="198E2685" w14:textId="77777777">
      <w:pPr>
        <w:spacing w:after="0" w:line="240" w:lineRule="auto"/>
        <w:ind w:left="720" w:right="451"/>
        <w:rPr>
          <w:rFonts w:ascii="Georgia" w:hAnsi="Georgia" w:eastAsia="Calibri" w:cs="Calibri"/>
          <w:sz w:val="24"/>
          <w:szCs w:val="24"/>
        </w:rPr>
      </w:pPr>
      <w:r w:rsidRPr="008E33F0">
        <w:rPr>
          <w:rFonts w:ascii="Georgia" w:hAnsi="Georgia" w:eastAsia="Calibri" w:cs="Calibri"/>
          <w:bCs/>
          <w:sz w:val="24"/>
          <w:szCs w:val="24"/>
        </w:rPr>
        <w:t xml:space="preserve">Provides individual and group psychotherapy for adults with a specialization in women-centered and LGBTQ-affirming care. </w:t>
      </w:r>
      <w:r w:rsidRPr="008E33F0">
        <w:rPr>
          <w:rFonts w:ascii="Georgia" w:hAnsi="Georgia" w:eastAsia="Calibri" w:cs="Calibri"/>
          <w:bCs/>
          <w:i/>
          <w:sz w:val="24"/>
          <w:szCs w:val="24"/>
        </w:rPr>
        <w:t>Payment:</w:t>
      </w:r>
      <w:r w:rsidRPr="008E33F0">
        <w:rPr>
          <w:rFonts w:ascii="Georgia" w:hAnsi="Georgia" w:eastAsia="Calibri" w:cs="Calibri"/>
          <w:bCs/>
          <w:sz w:val="24"/>
          <w:szCs w:val="24"/>
        </w:rPr>
        <w:t xml:space="preserve"> Self-payment only (out-of-network). Does not work directly with insurance companies. $125 for a 50-minute individual session, and $40 for a 90-miute group session. Accepts cash, check, all major credit cards, health savings accounts, and flexible spending accounts. Offers a sliding fee scale for those who cannot pay the full rate.</w:t>
      </w:r>
    </w:p>
    <w:p w:rsidRPr="008E33F0" w:rsidR="007C3A1B" w:rsidP="5A88BC12" w:rsidRDefault="007C3A1B" w14:paraId="790007E0" w14:textId="4D7E39E0">
      <w:pPr>
        <w:spacing w:after="0" w:line="240" w:lineRule="auto"/>
        <w:ind w:right="-20"/>
        <w:rPr>
          <w:rFonts w:ascii="Georgia" w:hAnsi="Georgia" w:eastAsia="Calibri" w:cs="Calibri"/>
          <w:sz w:val="24"/>
          <w:szCs w:val="24"/>
        </w:rPr>
      </w:pPr>
    </w:p>
    <w:p w:rsidRPr="008E33F0" w:rsidR="007C3A1B" w:rsidP="007C3A1B" w:rsidRDefault="007C3A1B" w14:paraId="56EEFB6E" w14:textId="77777777">
      <w:pPr>
        <w:spacing w:after="0" w:line="240" w:lineRule="auto"/>
        <w:ind w:right="374"/>
        <w:contextualSpacing/>
        <w:rPr>
          <w:rFonts w:ascii="Georgia" w:hAnsi="Georgia" w:eastAsia="Calibri" w:cs="Calibri"/>
          <w:sz w:val="24"/>
          <w:szCs w:val="24"/>
        </w:rPr>
      </w:pPr>
      <w:r w:rsidRPr="008E33F0">
        <w:rPr>
          <w:rFonts w:ascii="Georgia" w:hAnsi="Georgia" w:eastAsia="Calibri" w:cs="Calibri"/>
          <w:sz w:val="24"/>
          <w:szCs w:val="24"/>
        </w:rPr>
        <w:t xml:space="preserve">Chuck Zanone: (706) 201-6921 </w:t>
      </w:r>
      <w:hyperlink w:history="1" r:id="rId47">
        <w:r w:rsidRPr="008E33F0">
          <w:rPr>
            <w:rStyle w:val="Hyperlink"/>
            <w:rFonts w:ascii="Georgia" w:hAnsi="Georgia" w:eastAsia="Calibri" w:cs="Calibri"/>
            <w:sz w:val="24"/>
            <w:szCs w:val="24"/>
          </w:rPr>
          <w:t>http://www.drchuckzanone.com/</w:t>
        </w:r>
      </w:hyperlink>
    </w:p>
    <w:p w:rsidRPr="008E33F0" w:rsidR="007C3A1B" w:rsidP="007C3A1B" w:rsidRDefault="007C3A1B" w14:paraId="29308BC5" w14:textId="77777777">
      <w:pPr>
        <w:spacing w:after="0" w:line="240" w:lineRule="auto"/>
        <w:ind w:left="720" w:right="374"/>
        <w:contextualSpacing/>
        <w:rPr>
          <w:rFonts w:ascii="Georgia" w:hAnsi="Georgia" w:eastAsia="Calibri" w:cs="Calibri"/>
          <w:sz w:val="24"/>
          <w:szCs w:val="24"/>
        </w:rPr>
      </w:pPr>
      <w:r w:rsidRPr="008E33F0">
        <w:rPr>
          <w:rFonts w:ascii="Georgia" w:hAnsi="Georgia" w:eastAsia="Calibri" w:cs="Calibri"/>
          <w:sz w:val="24"/>
          <w:szCs w:val="24"/>
        </w:rPr>
        <w:t xml:space="preserve">Offers a broad range of psychological services for individuals with anxiety disorders, mood disorders, trauma, grief, gender identity/dysphoria and LGBT issues, and eating disorders. Available to see high-risk cases and offers after-hours crisis services for clients he is currently treating. </w:t>
      </w:r>
      <w:r w:rsidRPr="008E33F0">
        <w:rPr>
          <w:rFonts w:ascii="Georgia" w:hAnsi="Georgia" w:eastAsia="Calibri" w:cs="Calibri"/>
          <w:i/>
          <w:sz w:val="24"/>
          <w:szCs w:val="24"/>
        </w:rPr>
        <w:t xml:space="preserve">Payment: </w:t>
      </w:r>
      <w:r w:rsidRPr="008E33F0">
        <w:rPr>
          <w:rFonts w:ascii="Georgia" w:hAnsi="Georgia" w:eastAsia="Calibri" w:cs="Calibri"/>
          <w:sz w:val="24"/>
          <w:szCs w:val="24"/>
        </w:rPr>
        <w:t>Accepts BCBS, United, and Aetna, and self-payment. Also offers possible fee adjustment and payment installation plans. Services cost $140 for a one-hour session.</w:t>
      </w:r>
    </w:p>
    <w:p w:rsidRPr="008E33F0" w:rsidR="007C3A1B" w:rsidP="007C3A1B" w:rsidRDefault="007C3A1B" w14:paraId="466ED21E" w14:textId="77777777">
      <w:pPr>
        <w:spacing w:after="0" w:line="240" w:lineRule="auto"/>
        <w:ind w:right="-20"/>
        <w:rPr>
          <w:rFonts w:ascii="Georgia" w:hAnsi="Georgia" w:eastAsia="Calibri" w:cs="Calibri"/>
          <w:sz w:val="24"/>
          <w:szCs w:val="24"/>
        </w:rPr>
      </w:pPr>
    </w:p>
    <w:p w:rsidRPr="008E33F0" w:rsidR="007C3A1B" w:rsidP="007C3A1B" w:rsidRDefault="072F437F" w14:paraId="247FA2AA" w14:textId="67D3A60C">
      <w:pPr>
        <w:spacing w:after="0" w:line="240" w:lineRule="auto"/>
        <w:ind w:right="-20"/>
        <w:rPr>
          <w:rFonts w:ascii="Georgia" w:hAnsi="Georgia" w:eastAsia="Calibri" w:cs="Calibri"/>
          <w:sz w:val="24"/>
          <w:szCs w:val="24"/>
        </w:rPr>
      </w:pPr>
      <w:r w:rsidRPr="2A014B80">
        <w:rPr>
          <w:rFonts w:ascii="Georgia" w:hAnsi="Georgia" w:eastAsia="Calibri" w:cs="Calibri"/>
          <w:sz w:val="24"/>
          <w:szCs w:val="24"/>
        </w:rPr>
        <w:t>*</w:t>
      </w:r>
      <w:r w:rsidRPr="2A014B80" w:rsidR="007C3A1B">
        <w:rPr>
          <w:rFonts w:ascii="Georgia" w:hAnsi="Georgia" w:eastAsia="Calibri" w:cs="Calibri"/>
          <w:sz w:val="24"/>
          <w:szCs w:val="24"/>
        </w:rPr>
        <w:t>David Campbell, Ph.D.: (706) 714</w:t>
      </w:r>
      <w:r w:rsidRPr="2A014B80" w:rsidR="007C3A1B">
        <w:rPr>
          <w:rFonts w:ascii="Times New Roman" w:hAnsi="Times New Roman" w:eastAsia="Calibri" w:cs="Times New Roman"/>
          <w:sz w:val="24"/>
          <w:szCs w:val="24"/>
        </w:rPr>
        <w:t>‐</w:t>
      </w:r>
      <w:r w:rsidRPr="2A014B80" w:rsidR="007C3A1B">
        <w:rPr>
          <w:rFonts w:ascii="Georgia" w:hAnsi="Georgia" w:eastAsia="Calibri" w:cs="Calibri"/>
          <w:sz w:val="24"/>
          <w:szCs w:val="24"/>
        </w:rPr>
        <w:t xml:space="preserve">1468 </w:t>
      </w:r>
    </w:p>
    <w:p w:rsidRPr="008E33F0" w:rsidR="007C3A1B" w:rsidP="007C3A1B" w:rsidRDefault="007C3A1B" w14:paraId="4F901E76" w14:textId="77777777">
      <w:pPr>
        <w:spacing w:after="0" w:line="240" w:lineRule="auto"/>
        <w:ind w:left="720" w:right="137"/>
        <w:rPr>
          <w:rFonts w:ascii="Georgia" w:hAnsi="Georgia" w:eastAsia="Calibri" w:cs="Calibri"/>
          <w:sz w:val="24"/>
          <w:szCs w:val="24"/>
        </w:rPr>
      </w:pPr>
      <w:r w:rsidRPr="008E33F0">
        <w:rPr>
          <w:rFonts w:ascii="Georgia" w:hAnsi="Georgia" w:eastAsia="Calibri" w:cs="Calibri"/>
          <w:sz w:val="24"/>
          <w:szCs w:val="24"/>
        </w:rPr>
        <w:t xml:space="preserve">Provides counseling services to adolescents (12+), adults, couples, and families. His therapeutic orientation is interpersonal with added CBT when appropriate. He is also experienced with Adlerian, Gestalt, Narrative, and Feminist approaches to therapy. </w:t>
      </w:r>
      <w:r w:rsidRPr="008E33F0">
        <w:rPr>
          <w:rFonts w:ascii="Georgia" w:hAnsi="Georgia" w:eastAsia="Calibri" w:cs="Calibri"/>
          <w:i/>
          <w:sz w:val="24"/>
          <w:szCs w:val="24"/>
        </w:rPr>
        <w:t xml:space="preserve">Payment: </w:t>
      </w:r>
      <w:r w:rsidRPr="008E33F0">
        <w:rPr>
          <w:rFonts w:ascii="Georgia" w:hAnsi="Georgia" w:eastAsia="Calibri" w:cs="Calibri"/>
          <w:sz w:val="24"/>
          <w:szCs w:val="24"/>
        </w:rPr>
        <w:t>Accepts BC/BS and Pearce</w:t>
      </w:r>
      <w:r w:rsidRPr="008E33F0">
        <w:rPr>
          <w:rFonts w:ascii="Times New Roman" w:hAnsi="Times New Roman" w:eastAsia="Calibri" w:cs="Times New Roman"/>
          <w:sz w:val="24"/>
          <w:szCs w:val="24"/>
        </w:rPr>
        <w:t>‐</w:t>
      </w:r>
      <w:r w:rsidRPr="008E33F0">
        <w:rPr>
          <w:rFonts w:ascii="Georgia" w:hAnsi="Georgia" w:eastAsia="Calibri" w:cs="Calibri"/>
          <w:sz w:val="24"/>
          <w:szCs w:val="24"/>
        </w:rPr>
        <w:t>and</w:t>
      </w:r>
      <w:r w:rsidRPr="008E33F0">
        <w:rPr>
          <w:rFonts w:ascii="Times New Roman" w:hAnsi="Times New Roman" w:eastAsia="Calibri" w:cs="Times New Roman"/>
          <w:sz w:val="24"/>
          <w:szCs w:val="24"/>
        </w:rPr>
        <w:t>‐</w:t>
      </w:r>
      <w:r w:rsidRPr="008E33F0">
        <w:rPr>
          <w:rFonts w:ascii="Georgia" w:hAnsi="Georgia" w:eastAsia="Calibri" w:cs="Calibri"/>
          <w:sz w:val="24"/>
          <w:szCs w:val="24"/>
        </w:rPr>
        <w:t>Pearce and most other insurances as an “out</w:t>
      </w:r>
      <w:r w:rsidRPr="008E33F0">
        <w:rPr>
          <w:rFonts w:ascii="Times New Roman" w:hAnsi="Times New Roman" w:eastAsia="Calibri" w:cs="Times New Roman"/>
          <w:sz w:val="24"/>
          <w:szCs w:val="24"/>
        </w:rPr>
        <w:t>‐</w:t>
      </w:r>
      <w:r w:rsidRPr="008E33F0">
        <w:rPr>
          <w:rFonts w:ascii="Georgia" w:hAnsi="Georgia" w:eastAsia="Calibri" w:cs="Calibri"/>
          <w:sz w:val="24"/>
          <w:szCs w:val="24"/>
        </w:rPr>
        <w:t>of</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 network</w:t>
      </w:r>
      <w:r w:rsidRPr="008E33F0">
        <w:rPr>
          <w:rFonts w:ascii="Georgia" w:hAnsi="Georgia" w:eastAsia="Calibri" w:cs="Garamond"/>
          <w:sz w:val="24"/>
          <w:szCs w:val="24"/>
        </w:rPr>
        <w:t>”</w:t>
      </w:r>
      <w:r w:rsidRPr="008E33F0">
        <w:rPr>
          <w:rFonts w:ascii="Georgia" w:hAnsi="Georgia" w:eastAsia="Calibri" w:cs="Calibri"/>
          <w:sz w:val="24"/>
          <w:szCs w:val="24"/>
        </w:rPr>
        <w:t xml:space="preserve"> provider.</w:t>
      </w:r>
    </w:p>
    <w:p w:rsidRPr="008E33F0" w:rsidR="007C3A1B" w:rsidP="007C3A1B" w:rsidRDefault="007C3A1B" w14:paraId="66ED7260" w14:textId="77777777">
      <w:pPr>
        <w:spacing w:after="0" w:line="240" w:lineRule="auto"/>
        <w:ind w:left="900" w:right="137"/>
        <w:rPr>
          <w:rFonts w:ascii="Georgia" w:hAnsi="Georgia" w:eastAsia="Calibri" w:cs="Calibri"/>
          <w:sz w:val="24"/>
          <w:szCs w:val="24"/>
        </w:rPr>
      </w:pPr>
    </w:p>
    <w:p w:rsidRPr="008E33F0" w:rsidR="007C3A1B" w:rsidP="007C3A1B" w:rsidRDefault="1FE88931" w14:paraId="1D9FBC8D" w14:textId="129735F1">
      <w:pPr>
        <w:spacing w:after="0" w:line="240" w:lineRule="auto"/>
        <w:ind w:right="160"/>
        <w:rPr>
          <w:rFonts w:ascii="Georgia" w:hAnsi="Georgia" w:eastAsia="Calibri" w:cs="Calibri"/>
          <w:sz w:val="24"/>
          <w:szCs w:val="24"/>
        </w:rPr>
      </w:pPr>
      <w:r w:rsidRPr="008E33F0">
        <w:rPr>
          <w:rFonts w:ascii="Georgia" w:hAnsi="Georgia" w:eastAsia="Calibri" w:cs="Calibri"/>
          <w:sz w:val="24"/>
          <w:szCs w:val="24"/>
        </w:rPr>
        <w:t>Cassandra Conton, Ph.D.:</w:t>
      </w:r>
      <w:r w:rsidRPr="008E33F0" w:rsidR="3324AB29">
        <w:rPr>
          <w:rFonts w:ascii="Georgia" w:hAnsi="Georgia" w:eastAsia="Calibri" w:cs="Calibri"/>
          <w:sz w:val="24"/>
          <w:szCs w:val="24"/>
        </w:rPr>
        <w:t>(</w:t>
      </w:r>
      <w:r w:rsidRPr="008E33F0">
        <w:rPr>
          <w:rFonts w:ascii="Georgia" w:hAnsi="Georgia" w:eastAsia="Calibri" w:cs="Calibri"/>
          <w:sz w:val="24"/>
          <w:szCs w:val="24"/>
        </w:rPr>
        <w:t>770</w:t>
      </w:r>
      <w:r w:rsidRPr="008E33F0" w:rsidR="364B0118">
        <w:rPr>
          <w:rFonts w:ascii="Georgia" w:hAnsi="Georgia" w:eastAsia="Calibri" w:cs="Calibri"/>
          <w:sz w:val="24"/>
          <w:szCs w:val="24"/>
        </w:rPr>
        <w:t>)</w:t>
      </w:r>
      <w:r w:rsidRPr="008E33F0">
        <w:rPr>
          <w:rFonts w:ascii="Georgia" w:hAnsi="Georgia" w:eastAsia="Calibri" w:cs="Calibri"/>
          <w:sz w:val="24"/>
          <w:szCs w:val="24"/>
        </w:rPr>
        <w:t>679</w:t>
      </w:r>
      <w:r w:rsidRPr="008E33F0" w:rsidR="65789A62">
        <w:rPr>
          <w:rFonts w:ascii="Georgia" w:hAnsi="Georgia" w:eastAsia="Calibri" w:cs="Calibri"/>
          <w:sz w:val="24"/>
          <w:szCs w:val="24"/>
        </w:rPr>
        <w:t>-</w:t>
      </w:r>
      <w:r w:rsidRPr="008E33F0">
        <w:rPr>
          <w:rFonts w:ascii="Georgia" w:hAnsi="Georgia" w:eastAsia="Calibri" w:cs="Calibri"/>
          <w:sz w:val="24"/>
          <w:szCs w:val="24"/>
        </w:rPr>
        <w:t>4043</w:t>
      </w:r>
    </w:p>
    <w:p w:rsidRPr="008E33F0" w:rsidR="5BF7075F" w:rsidP="00F1476E" w:rsidRDefault="5BF7075F" w14:paraId="4E955061" w14:textId="2A8B8049">
      <w:pPr>
        <w:spacing w:after="0" w:line="240" w:lineRule="auto"/>
        <w:ind w:left="720" w:right="160"/>
        <w:rPr>
          <w:rFonts w:ascii="Georgia" w:hAnsi="Georgia"/>
          <w:color w:val="000000" w:themeColor="text1"/>
          <w:sz w:val="24"/>
          <w:szCs w:val="24"/>
        </w:rPr>
      </w:pPr>
      <w:r w:rsidRPr="0DC159C5" w:rsidR="22E6D71D">
        <w:rPr>
          <w:rFonts w:ascii="Georgia" w:hAnsi="Georgia" w:eastAsia="Calibri" w:cs="Calibri"/>
          <w:sz w:val="24"/>
          <w:szCs w:val="24"/>
        </w:rPr>
        <w:t>Provides</w:t>
      </w:r>
      <w:r w:rsidRPr="0DC159C5" w:rsidR="22E6D71D">
        <w:rPr>
          <w:rFonts w:ascii="Georgia" w:hAnsi="Georgia" w:eastAsia="Calibri" w:cs="Calibri"/>
          <w:sz w:val="24"/>
          <w:szCs w:val="24"/>
        </w:rPr>
        <w:t xml:space="preserve"> </w:t>
      </w:r>
      <w:r w:rsidRPr="0DC159C5" w:rsidR="2D0C58D5">
        <w:rPr>
          <w:rFonts w:ascii="Georgia" w:hAnsi="Georgia" w:eastAsia="Calibri" w:cs="Calibri"/>
          <w:sz w:val="24"/>
          <w:szCs w:val="24"/>
        </w:rPr>
        <w:t>i</w:t>
      </w:r>
      <w:r w:rsidRPr="0DC159C5" w:rsidR="22E6D71D">
        <w:rPr>
          <w:rFonts w:ascii="Georgia" w:hAnsi="Georgia" w:eastAsia="Georgia" w:cs="Georgia"/>
          <w:color w:val="000000" w:themeColor="text1" w:themeTint="FF" w:themeShade="FF"/>
          <w:sz w:val="24"/>
          <w:szCs w:val="24"/>
        </w:rPr>
        <w:t xml:space="preserve">ntensive </w:t>
      </w:r>
      <w:r w:rsidRPr="0DC159C5" w:rsidR="4FA67BED">
        <w:rPr>
          <w:rFonts w:ascii="Georgia" w:hAnsi="Georgia" w:eastAsia="Georgia" w:cs="Georgia"/>
          <w:color w:val="000000" w:themeColor="text1" w:themeTint="FF" w:themeShade="FF"/>
          <w:sz w:val="24"/>
          <w:szCs w:val="24"/>
        </w:rPr>
        <w:t>i</w:t>
      </w:r>
      <w:r w:rsidRPr="0DC159C5" w:rsidR="22E6D71D">
        <w:rPr>
          <w:rFonts w:ascii="Georgia" w:hAnsi="Georgia" w:eastAsia="Georgia" w:cs="Georgia"/>
          <w:color w:val="000000" w:themeColor="text1" w:themeTint="FF" w:themeShade="FF"/>
          <w:sz w:val="24"/>
          <w:szCs w:val="24"/>
        </w:rPr>
        <w:t xml:space="preserve">ndividual and </w:t>
      </w:r>
      <w:r w:rsidRPr="0DC159C5" w:rsidR="305398A9">
        <w:rPr>
          <w:rFonts w:ascii="Georgia" w:hAnsi="Georgia" w:eastAsia="Georgia" w:cs="Georgia"/>
          <w:color w:val="000000" w:themeColor="text1" w:themeTint="FF" w:themeShade="FF"/>
          <w:sz w:val="24"/>
          <w:szCs w:val="24"/>
        </w:rPr>
        <w:t>f</w:t>
      </w:r>
      <w:r w:rsidRPr="0DC159C5" w:rsidR="22E6D71D">
        <w:rPr>
          <w:rFonts w:ascii="Georgia" w:hAnsi="Georgia" w:eastAsia="Georgia" w:cs="Georgia"/>
          <w:color w:val="000000" w:themeColor="text1" w:themeTint="FF" w:themeShade="FF"/>
          <w:sz w:val="24"/>
          <w:szCs w:val="24"/>
        </w:rPr>
        <w:t xml:space="preserve">amily therapy, skills training, family preservation </w:t>
      </w:r>
      <w:r w:rsidRPr="0DC159C5" w:rsidR="22E6D71D">
        <w:rPr>
          <w:rFonts w:ascii="Georgia" w:hAnsi="Georgia"/>
          <w:color w:val="000000" w:themeColor="text1" w:themeTint="FF" w:themeShade="FF"/>
          <w:sz w:val="24"/>
          <w:szCs w:val="24"/>
        </w:rPr>
        <w:t xml:space="preserve">services and </w:t>
      </w:r>
      <w:r w:rsidRPr="0DC159C5" w:rsidR="22E6D71D">
        <w:rPr>
          <w:rFonts w:ascii="Georgia" w:hAnsi="Georgia" w:eastAsia="Georgia" w:cs="Georgia"/>
          <w:color w:val="000000" w:themeColor="text1" w:themeTint="FF" w:themeShade="FF"/>
          <w:sz w:val="24"/>
          <w:szCs w:val="24"/>
        </w:rPr>
        <w:t>planning, anger</w:t>
      </w:r>
      <w:r w:rsidRPr="0DC159C5" w:rsidR="22E6D71D">
        <w:rPr>
          <w:rFonts w:ascii="Georgia" w:hAnsi="Georgia"/>
          <w:color w:val="000000" w:themeColor="text1" w:themeTint="FF" w:themeShade="FF"/>
          <w:sz w:val="24"/>
          <w:szCs w:val="24"/>
        </w:rPr>
        <w:t xml:space="preserve"> and </w:t>
      </w:r>
      <w:r w:rsidRPr="0DC159C5" w:rsidR="22E6D71D">
        <w:rPr>
          <w:rFonts w:ascii="Georgia" w:hAnsi="Georgia" w:eastAsia="Georgia" w:cs="Georgia"/>
          <w:color w:val="000000" w:themeColor="text1" w:themeTint="FF" w:themeShade="FF"/>
          <w:sz w:val="24"/>
          <w:szCs w:val="24"/>
        </w:rPr>
        <w:t>stress management, crisis intervention</w:t>
      </w:r>
      <w:r w:rsidRPr="0DC159C5" w:rsidR="22E6D71D">
        <w:rPr>
          <w:rFonts w:ascii="Georgia" w:hAnsi="Georgia"/>
          <w:color w:val="000000" w:themeColor="text1" w:themeTint="FF" w:themeShade="FF"/>
          <w:sz w:val="24"/>
          <w:szCs w:val="24"/>
        </w:rPr>
        <w:t>, substance abuse</w:t>
      </w:r>
      <w:r w:rsidRPr="0DC159C5" w:rsidR="22E6D71D">
        <w:rPr>
          <w:rFonts w:ascii="Georgia" w:hAnsi="Georgia" w:eastAsia="Georgia" w:cs="Georgia"/>
          <w:color w:val="000000" w:themeColor="text1" w:themeTint="FF" w:themeShade="FF"/>
          <w:sz w:val="24"/>
          <w:szCs w:val="24"/>
        </w:rPr>
        <w:t xml:space="preserve"> assessment</w:t>
      </w:r>
      <w:r w:rsidRPr="0DC159C5" w:rsidR="22E6D71D">
        <w:rPr>
          <w:rFonts w:ascii="Georgia" w:hAnsi="Georgia"/>
          <w:color w:val="000000" w:themeColor="text1" w:themeTint="FF" w:themeShade="FF"/>
          <w:sz w:val="24"/>
          <w:szCs w:val="24"/>
        </w:rPr>
        <w:t xml:space="preserve"> and </w:t>
      </w:r>
      <w:r w:rsidRPr="0DC159C5" w:rsidR="22E6D71D">
        <w:rPr>
          <w:rFonts w:ascii="Georgia" w:hAnsi="Georgia" w:eastAsia="Georgia" w:cs="Georgia"/>
          <w:color w:val="000000" w:themeColor="text1" w:themeTint="FF" w:themeShade="FF"/>
          <w:sz w:val="24"/>
          <w:szCs w:val="24"/>
        </w:rPr>
        <w:t xml:space="preserve">counseling, psychotic and mood disorder </w:t>
      </w:r>
      <w:r w:rsidRPr="0DC159C5" w:rsidR="087785B6">
        <w:rPr>
          <w:rFonts w:ascii="Georgia" w:hAnsi="Georgia" w:eastAsia="Georgia" w:cs="Georgia"/>
          <w:color w:val="000000" w:themeColor="text1" w:themeTint="FF" w:themeShade="FF"/>
          <w:sz w:val="24"/>
          <w:szCs w:val="24"/>
        </w:rPr>
        <w:t>treatment</w:t>
      </w:r>
      <w:r w:rsidRPr="0DC159C5" w:rsidR="22E6D71D">
        <w:rPr>
          <w:rFonts w:ascii="Georgia" w:hAnsi="Georgia" w:eastAsia="Georgia" w:cs="Georgia"/>
          <w:color w:val="000000" w:themeColor="text1" w:themeTint="FF" w:themeShade="FF"/>
          <w:sz w:val="24"/>
          <w:szCs w:val="24"/>
        </w:rPr>
        <w:t>, trauma recovery</w:t>
      </w:r>
      <w:r w:rsidRPr="0DC159C5" w:rsidR="14991AF1">
        <w:rPr>
          <w:rFonts w:ascii="Georgia" w:hAnsi="Georgia" w:eastAsia="Georgia" w:cs="Georgia"/>
          <w:color w:val="000000" w:themeColor="text1" w:themeTint="FF" w:themeShade="FF"/>
          <w:sz w:val="24"/>
          <w:szCs w:val="24"/>
        </w:rPr>
        <w:t xml:space="preserve"> to adolescents and</w:t>
      </w:r>
      <w:r w:rsidRPr="0DC159C5" w:rsidR="0C83E8CD">
        <w:rPr>
          <w:rFonts w:ascii="Georgia" w:hAnsi="Georgia"/>
          <w:sz w:val="24"/>
          <w:szCs w:val="24"/>
        </w:rPr>
        <w:t xml:space="preserve"> </w:t>
      </w:r>
      <w:r w:rsidRPr="0DC159C5" w:rsidR="14991AF1">
        <w:rPr>
          <w:rFonts w:ascii="Georgia" w:hAnsi="Georgia" w:eastAsia="Georgia" w:cs="Georgia"/>
          <w:color w:val="000000" w:themeColor="text1" w:themeTint="FF" w:themeShade="FF"/>
          <w:sz w:val="24"/>
          <w:szCs w:val="24"/>
        </w:rPr>
        <w:t>adults (16-75)</w:t>
      </w:r>
      <w:r w:rsidRPr="0DC159C5" w:rsidR="14991AF1">
        <w:rPr>
          <w:rFonts w:ascii="Georgia" w:hAnsi="Georgia"/>
          <w:color w:val="000000" w:themeColor="text1" w:themeTint="FF" w:themeShade="FF"/>
          <w:sz w:val="24"/>
          <w:szCs w:val="24"/>
        </w:rPr>
        <w:t xml:space="preserve"> </w:t>
      </w:r>
      <w:r w:rsidRPr="0DC159C5" w:rsidR="055DC384">
        <w:rPr>
          <w:rFonts w:ascii="Georgia" w:hAnsi="Georgia"/>
          <w:i w:val="1"/>
          <w:iCs w:val="1"/>
          <w:color w:val="000000" w:themeColor="text1" w:themeTint="FF" w:themeShade="FF"/>
          <w:sz w:val="24"/>
          <w:szCs w:val="24"/>
        </w:rPr>
        <w:t>Payment</w:t>
      </w:r>
      <w:r w:rsidRPr="0DC159C5" w:rsidR="055DC384">
        <w:rPr>
          <w:rFonts w:ascii="Georgia" w:hAnsi="Georgia"/>
          <w:color w:val="000000" w:themeColor="text1" w:themeTint="FF" w:themeShade="FF"/>
          <w:sz w:val="24"/>
          <w:szCs w:val="24"/>
        </w:rPr>
        <w:t xml:space="preserve">: </w:t>
      </w:r>
      <w:r w:rsidRPr="0DC159C5" w:rsidR="055DC384">
        <w:rPr>
          <w:rFonts w:ascii="Georgia" w:hAnsi="Georgia" w:eastAsia="Georgia" w:cs="Georgia"/>
          <w:color w:val="000000" w:themeColor="text1" w:themeTint="FF" w:themeShade="FF"/>
          <w:sz w:val="24"/>
          <w:szCs w:val="24"/>
        </w:rPr>
        <w:t>$100 a session, offers sliding scale</w:t>
      </w:r>
      <w:r w:rsidRPr="0DC159C5" w:rsidR="3C3CC994">
        <w:rPr>
          <w:rFonts w:ascii="Georgia" w:hAnsi="Georgia" w:eastAsia="Georgia" w:cs="Georgia"/>
          <w:color w:val="000000" w:themeColor="text1" w:themeTint="FF" w:themeShade="FF"/>
          <w:sz w:val="24"/>
          <w:szCs w:val="24"/>
        </w:rPr>
        <w:t xml:space="preserve">. </w:t>
      </w:r>
    </w:p>
    <w:p w:rsidR="0DC159C5" w:rsidP="0DC159C5" w:rsidRDefault="0DC159C5" w14:paraId="1942AAC3" w14:textId="33F915BE">
      <w:pPr>
        <w:pStyle w:val="Normal"/>
        <w:spacing w:after="0" w:line="240" w:lineRule="auto"/>
        <w:ind w:left="720" w:right="160"/>
        <w:rPr>
          <w:rFonts w:ascii="Georgia" w:hAnsi="Georgia" w:eastAsia="Georgia" w:cs="Georgia"/>
          <w:color w:val="000000" w:themeColor="text1" w:themeTint="FF" w:themeShade="FF"/>
          <w:sz w:val="24"/>
          <w:szCs w:val="24"/>
        </w:rPr>
      </w:pPr>
    </w:p>
    <w:p w:rsidR="0DC159C5" w:rsidP="0DC159C5" w:rsidRDefault="0DC159C5" w14:paraId="3C3E6AF9" w14:textId="2396F58B">
      <w:pPr>
        <w:pStyle w:val="Normal"/>
        <w:spacing w:after="0" w:line="240" w:lineRule="auto"/>
        <w:ind w:left="720" w:right="160"/>
        <w:rPr>
          <w:rFonts w:ascii="Georgia" w:hAnsi="Georgia" w:eastAsia="Georgia" w:cs="Georgia"/>
          <w:color w:val="000000" w:themeColor="text1" w:themeTint="FF" w:themeShade="FF"/>
          <w:sz w:val="24"/>
          <w:szCs w:val="24"/>
        </w:rPr>
      </w:pPr>
    </w:p>
    <w:p w:rsidRPr="008E33F0" w:rsidR="5A88BC12" w:rsidP="5A88BC12" w:rsidRDefault="5A88BC12" w14:paraId="693D5D15" w14:textId="40265E32">
      <w:pPr>
        <w:spacing w:after="0" w:line="240" w:lineRule="auto"/>
        <w:ind w:right="160"/>
        <w:rPr>
          <w:rFonts w:ascii="Georgia" w:hAnsi="Georgia" w:eastAsia="Calibri" w:cs="Calibri"/>
          <w:sz w:val="24"/>
          <w:szCs w:val="24"/>
        </w:rPr>
      </w:pPr>
    </w:p>
    <w:p w:rsidRPr="008E33F0" w:rsidR="007C3A1B" w:rsidP="2A014B80" w:rsidRDefault="22170F12" w14:paraId="14112CFD" w14:textId="79A9DFB9">
      <w:pPr>
        <w:pStyle w:val="NormalWeb"/>
        <w:spacing w:before="0" w:beforeAutospacing="0" w:after="0" w:afterAutospacing="0"/>
        <w:ind w:right="180"/>
        <w:rPr>
          <w:rFonts w:ascii="Georgia" w:hAnsi="Georgia"/>
        </w:rPr>
      </w:pPr>
      <w:r w:rsidRPr="2A014B80">
        <w:rPr>
          <w:rFonts w:ascii="Georgia" w:hAnsi="Georgia"/>
          <w:color w:val="000000" w:themeColor="text1"/>
        </w:rPr>
        <w:t>*</w:t>
      </w:r>
      <w:r w:rsidRPr="2A014B80" w:rsidR="007C3A1B">
        <w:rPr>
          <w:rFonts w:ascii="Georgia" w:hAnsi="Georgia"/>
          <w:color w:val="000000" w:themeColor="text1"/>
        </w:rPr>
        <w:t xml:space="preserve">Elenor McMahan, Ph.D.: (678) 895-7493 </w:t>
      </w:r>
      <w:hyperlink r:id="rId48">
        <w:r w:rsidRPr="2A014B80" w:rsidR="007C3A1B">
          <w:rPr>
            <w:rStyle w:val="Hyperlink"/>
            <w:rFonts w:ascii="Georgia" w:hAnsi="Georgia"/>
            <w:color w:val="1155CC"/>
          </w:rPr>
          <w:t>www.wellspringathens.com</w:t>
        </w:r>
      </w:hyperlink>
    </w:p>
    <w:p w:rsidRPr="008E33F0" w:rsidR="007C3A1B" w:rsidP="007C3A1B" w:rsidRDefault="007C3A1B" w14:paraId="71F7AF7D" w14:textId="44C530A8">
      <w:pPr>
        <w:spacing w:after="0" w:line="240" w:lineRule="auto"/>
        <w:ind w:left="720"/>
        <w:rPr>
          <w:rFonts w:ascii="Georgia" w:hAnsi="Georgia" w:eastAsia="Times New Roman"/>
          <w:color w:val="000000"/>
          <w:sz w:val="24"/>
          <w:szCs w:val="24"/>
        </w:rPr>
      </w:pPr>
      <w:r w:rsidRPr="008E33F0">
        <w:rPr>
          <w:rFonts w:ascii="Georgia" w:hAnsi="Georgia"/>
          <w:color w:val="000000" w:themeColor="text1"/>
          <w:sz w:val="24"/>
          <w:szCs w:val="24"/>
        </w:rPr>
        <w:t xml:space="preserve">Specializes in broad range of services for children, adolescents, adults, and couples (e.g., depression, trauma, LGBTQ and gender identity concerns, ADHD, eating pathology, substance use). </w:t>
      </w:r>
      <w:r w:rsidRPr="008E33F0">
        <w:rPr>
          <w:rFonts w:ascii="Georgia" w:hAnsi="Georgia"/>
          <w:i/>
          <w:color w:val="000000" w:themeColor="text1"/>
          <w:sz w:val="24"/>
          <w:szCs w:val="24"/>
        </w:rPr>
        <w:t>Payment:</w:t>
      </w:r>
      <w:r w:rsidRPr="008E33F0">
        <w:rPr>
          <w:rFonts w:ascii="Georgia" w:hAnsi="Georgia"/>
          <w:color w:val="000000" w:themeColor="text1"/>
          <w:sz w:val="24"/>
          <w:szCs w:val="24"/>
        </w:rPr>
        <w:t xml:space="preserve"> $</w:t>
      </w:r>
      <w:r w:rsidRPr="008E33F0">
        <w:rPr>
          <w:rFonts w:ascii="Georgia" w:hAnsi="Georgia" w:eastAsia="Times New Roman"/>
          <w:color w:val="000000" w:themeColor="text1"/>
          <w:sz w:val="24"/>
          <w:szCs w:val="24"/>
        </w:rPr>
        <w:t>1</w:t>
      </w:r>
      <w:r w:rsidRPr="008E33F0" w:rsidR="3E84A837">
        <w:rPr>
          <w:rFonts w:ascii="Georgia" w:hAnsi="Georgia" w:eastAsia="Times New Roman"/>
          <w:color w:val="000000" w:themeColor="text1"/>
          <w:sz w:val="24"/>
          <w:szCs w:val="24"/>
        </w:rPr>
        <w:t>50</w:t>
      </w:r>
      <w:r w:rsidRPr="008E33F0">
        <w:rPr>
          <w:rFonts w:ascii="Georgia" w:hAnsi="Georgia"/>
          <w:color w:val="000000" w:themeColor="text1"/>
          <w:sz w:val="24"/>
          <w:szCs w:val="24"/>
        </w:rPr>
        <w:t xml:space="preserve"> per 50 minute session, due at the beginning of each session. Insurance is currently not accepted; however, assistance can be given in filing for reimbursement. </w:t>
      </w:r>
    </w:p>
    <w:p w:rsidRPr="008E33F0" w:rsidR="007C3A1B" w:rsidP="007C3A1B" w:rsidRDefault="007C3A1B" w14:paraId="4614367C" w14:textId="77777777">
      <w:pPr>
        <w:tabs>
          <w:tab w:val="left" w:pos="6700"/>
        </w:tabs>
        <w:spacing w:after="0" w:line="240" w:lineRule="auto"/>
        <w:ind w:right="-20"/>
        <w:contextualSpacing/>
        <w:rPr>
          <w:rFonts w:ascii="Georgia" w:hAnsi="Georgia" w:eastAsia="Calibri" w:cs="Calibri"/>
          <w:sz w:val="24"/>
          <w:szCs w:val="24"/>
        </w:rPr>
      </w:pPr>
    </w:p>
    <w:p w:rsidRPr="008E33F0" w:rsidR="007C3A1B" w:rsidP="007C3A1B" w:rsidRDefault="00D51AE1" w14:paraId="107B186E" w14:textId="45B7E899">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North Star Therapy Group</w:t>
      </w:r>
      <w:r w:rsidRPr="008E33F0" w:rsidR="007C3A1B">
        <w:rPr>
          <w:rFonts w:ascii="Georgia" w:hAnsi="Georgia" w:eastAsia="Calibri" w:cs="Calibri"/>
          <w:sz w:val="24"/>
          <w:szCs w:val="24"/>
        </w:rPr>
        <w:t xml:space="preserve"> </w:t>
      </w:r>
      <w:r w:rsidRPr="008E33F0" w:rsidR="003A1B79">
        <w:rPr>
          <w:rFonts w:ascii="Georgia" w:hAnsi="Georgia" w:eastAsia="Calibri" w:cs="Calibri"/>
          <w:sz w:val="24"/>
          <w:szCs w:val="24"/>
        </w:rPr>
        <w:t xml:space="preserve">(706)-715-3414 </w:t>
      </w:r>
      <w:hyperlink r:id="rId49">
        <w:r w:rsidRPr="008E33F0" w:rsidR="007C3A1B">
          <w:rPr>
            <w:rStyle w:val="Hyperlink"/>
            <w:rFonts w:ascii="Georgia" w:hAnsi="Georgia" w:eastAsia="Calibri" w:cs="Calibri"/>
            <w:sz w:val="24"/>
            <w:szCs w:val="24"/>
          </w:rPr>
          <w:t>https://www.northstartherapygroup.com/</w:t>
        </w:r>
      </w:hyperlink>
      <w:r w:rsidRPr="008E33F0" w:rsidR="007C3A1B">
        <w:rPr>
          <w:rFonts w:ascii="Georgia" w:hAnsi="Georgia" w:eastAsia="Calibri" w:cs="Calibri"/>
          <w:sz w:val="24"/>
          <w:szCs w:val="24"/>
        </w:rPr>
        <w:t xml:space="preserve"> </w:t>
      </w:r>
    </w:p>
    <w:p w:rsidRPr="008E33F0" w:rsidR="002F0840" w:rsidP="2A014B80" w:rsidRDefault="007C3A1B" w14:paraId="0715616E" w14:textId="07E85FBF">
      <w:pPr>
        <w:spacing w:after="0" w:line="240" w:lineRule="auto"/>
        <w:ind w:left="720" w:right="183"/>
        <w:rPr>
          <w:rFonts w:ascii="Georgia" w:hAnsi="Georgia" w:eastAsia="Calibri" w:cs="Calibri"/>
          <w:sz w:val="24"/>
          <w:szCs w:val="24"/>
        </w:rPr>
      </w:pPr>
      <w:r w:rsidRPr="2A014B80">
        <w:rPr>
          <w:rFonts w:ascii="Georgia" w:hAnsi="Georgia" w:eastAsia="Calibri" w:cs="Calibri"/>
          <w:sz w:val="24"/>
          <w:szCs w:val="24"/>
        </w:rPr>
        <w:t xml:space="preserve">Specializes in Dialectical Behavior Therapy services (individual and group services) for adults and adolescents. </w:t>
      </w:r>
      <w:r w:rsidRPr="2A014B80">
        <w:rPr>
          <w:rFonts w:ascii="Georgia" w:hAnsi="Georgia" w:eastAsia="Calibri" w:cs="Calibri"/>
          <w:i/>
          <w:iCs/>
          <w:sz w:val="24"/>
          <w:szCs w:val="24"/>
        </w:rPr>
        <w:t xml:space="preserve">Payment: </w:t>
      </w:r>
      <w:r w:rsidRPr="2A014B80">
        <w:rPr>
          <w:rFonts w:ascii="Georgia" w:hAnsi="Georgia" w:eastAsia="Calibri" w:cs="Calibri"/>
          <w:sz w:val="24"/>
          <w:szCs w:val="24"/>
        </w:rPr>
        <w:t>Accepts BC/BS, United Healthcare/United Behavioral Health, Cigna, Value Options, Kaiser Permanente, and Optima.</w:t>
      </w:r>
    </w:p>
    <w:p w:rsidRPr="008E33F0" w:rsidR="002F0840" w:rsidP="0DC159C5" w:rsidRDefault="002F0840" w14:paraId="0173D23A" w14:noSpellErr="1" w14:textId="47F5DFD4">
      <w:pPr>
        <w:pStyle w:val="Normal"/>
        <w:spacing w:after="0" w:line="240" w:lineRule="auto"/>
        <w:ind w:left="720" w:right="183"/>
        <w:rPr>
          <w:rFonts w:ascii="Georgia" w:hAnsi="Georgia" w:eastAsia="Calibri" w:cs="Calibri"/>
          <w:sz w:val="24"/>
          <w:szCs w:val="24"/>
        </w:rPr>
      </w:pPr>
    </w:p>
    <w:p w:rsidRPr="008E33F0" w:rsidR="007C3A1B" w:rsidP="007C3A1B" w:rsidRDefault="007C3A1B" w14:paraId="09A71343" w14:textId="0C55F738">
      <w:pPr>
        <w:spacing w:after="0" w:line="240" w:lineRule="auto"/>
        <w:ind w:right="408"/>
        <w:rPr>
          <w:rFonts w:ascii="Georgia" w:hAnsi="Georgia" w:eastAsia="Calibri" w:cs="Calibri"/>
          <w:sz w:val="24"/>
          <w:szCs w:val="24"/>
        </w:rPr>
      </w:pPr>
      <w:r w:rsidRPr="008E33F0">
        <w:rPr>
          <w:rFonts w:ascii="Georgia" w:hAnsi="Georgia" w:eastAsia="Calibri" w:cs="Calibri"/>
          <w:sz w:val="24"/>
          <w:szCs w:val="24"/>
        </w:rPr>
        <w:t>John Grace, Psy.D.: (706) 552-0450</w:t>
      </w:r>
      <w:r w:rsidRPr="008E33F0">
        <w:rPr>
          <w:rFonts w:ascii="Georgia" w:hAnsi="Georgia"/>
          <w:sz w:val="24"/>
          <w:szCs w:val="24"/>
        </w:rPr>
        <w:t xml:space="preserve"> </w:t>
      </w:r>
      <w:hyperlink w:history="1" r:id="rId50">
        <w:r w:rsidRPr="008E33F0">
          <w:rPr>
            <w:rStyle w:val="Hyperlink"/>
            <w:rFonts w:ascii="Georgia" w:hAnsi="Georgia" w:eastAsia="Calibri" w:cs="Calibri"/>
            <w:sz w:val="24"/>
            <w:szCs w:val="24"/>
          </w:rPr>
          <w:t>eatingdisordersrecoverycenterofathens.com/home.html</w:t>
        </w:r>
      </w:hyperlink>
      <w:r w:rsidRPr="008E33F0">
        <w:rPr>
          <w:rFonts w:ascii="Georgia" w:hAnsi="Georgia" w:eastAsia="Calibri" w:cs="Calibri"/>
          <w:sz w:val="24"/>
          <w:szCs w:val="24"/>
        </w:rPr>
        <w:t xml:space="preserve"> </w:t>
      </w:r>
    </w:p>
    <w:p w:rsidRPr="008E33F0" w:rsidR="007C3A1B" w:rsidP="0DC159C5" w:rsidRDefault="007C3A1B" w14:paraId="6F8BEDBD" w14:textId="34FB4D00">
      <w:pPr>
        <w:spacing w:after="0" w:line="240" w:lineRule="auto"/>
        <w:ind w:left="720" w:right="408"/>
        <w:contextualSpacing/>
        <w:rPr>
          <w:rFonts w:ascii="Georgia" w:hAnsi="Georgia" w:eastAsia="Calibri" w:cs="Calibri"/>
          <w:sz w:val="24"/>
          <w:szCs w:val="24"/>
        </w:rPr>
      </w:pPr>
      <w:r w:rsidRPr="0DC159C5" w:rsidR="13478A9F">
        <w:rPr>
          <w:rFonts w:ascii="Georgia" w:hAnsi="Georgia" w:eastAsia="Calibri" w:cs="Calibri"/>
          <w:sz w:val="24"/>
          <w:szCs w:val="24"/>
        </w:rPr>
        <w:t>Provides</w:t>
      </w:r>
      <w:r w:rsidRPr="0DC159C5" w:rsidR="13478A9F">
        <w:rPr>
          <w:rFonts w:ascii="Georgia" w:hAnsi="Georgia" w:eastAsia="Calibri" w:cs="Calibri"/>
          <w:sz w:val="24"/>
          <w:szCs w:val="24"/>
        </w:rPr>
        <w:t xml:space="preserve"> services for depression, anxiety, addictions, eating </w:t>
      </w:r>
      <w:r w:rsidRPr="0DC159C5" w:rsidR="13478A9F">
        <w:rPr>
          <w:rFonts w:ascii="Georgia" w:hAnsi="Georgia" w:eastAsia="Calibri" w:cs="Calibri"/>
          <w:sz w:val="24"/>
          <w:szCs w:val="24"/>
        </w:rPr>
        <w:t>disorder</w:t>
      </w:r>
      <w:r w:rsidRPr="0DC159C5" w:rsidR="13478A9F">
        <w:rPr>
          <w:rFonts w:ascii="Georgia" w:hAnsi="Georgia" w:eastAsia="Calibri" w:cs="Calibri"/>
          <w:sz w:val="24"/>
          <w:szCs w:val="24"/>
        </w:rPr>
        <w:t>, self-</w:t>
      </w:r>
      <w:r w:rsidRPr="0DC159C5" w:rsidR="13478A9F">
        <w:rPr>
          <w:rFonts w:ascii="Georgia" w:hAnsi="Georgia" w:eastAsia="Calibri" w:cs="Calibri"/>
          <w:sz w:val="24"/>
          <w:szCs w:val="24"/>
        </w:rPr>
        <w:t>harm</w:t>
      </w:r>
      <w:r w:rsidRPr="0DC159C5" w:rsidR="13478A9F">
        <w:rPr>
          <w:rFonts w:ascii="Georgia" w:hAnsi="Georgia" w:eastAsia="Calibri" w:cs="Calibri"/>
          <w:sz w:val="24"/>
          <w:szCs w:val="24"/>
        </w:rPr>
        <w:t xml:space="preserve"> and trauma. </w:t>
      </w:r>
      <w:r w:rsidRPr="0DC159C5" w:rsidR="13478A9F">
        <w:rPr>
          <w:rFonts w:ascii="Georgia" w:hAnsi="Georgia" w:eastAsia="Calibri" w:cs="Calibri"/>
          <w:sz w:val="24"/>
          <w:szCs w:val="24"/>
        </w:rPr>
        <w:t>Provides services for high-risk clients, including after-hours crisis counseling, (on an individual basis).</w:t>
      </w:r>
      <w:r w:rsidRPr="0DC159C5" w:rsidR="13478A9F">
        <w:rPr>
          <w:rFonts w:ascii="Georgia" w:hAnsi="Georgia" w:eastAsia="Calibri" w:cs="Calibri"/>
          <w:sz w:val="24"/>
          <w:szCs w:val="24"/>
        </w:rPr>
        <w:t xml:space="preserve"> He is associated with the Eating Disorders Recovery Center. DBT skills group is available. He </w:t>
      </w:r>
      <w:r w:rsidRPr="0DC159C5" w:rsidR="13478A9F">
        <w:rPr>
          <w:rFonts w:ascii="Georgia" w:hAnsi="Georgia" w:eastAsia="Calibri" w:cs="Calibri"/>
          <w:sz w:val="24"/>
          <w:szCs w:val="24"/>
        </w:rPr>
        <w:t>utilizes</w:t>
      </w:r>
      <w:r w:rsidRPr="0DC159C5" w:rsidR="13478A9F">
        <w:rPr>
          <w:rFonts w:ascii="Georgia" w:hAnsi="Georgia" w:eastAsia="Calibri" w:cs="Calibri"/>
          <w:sz w:val="24"/>
          <w:szCs w:val="24"/>
        </w:rPr>
        <w:t xml:space="preserve"> an integrated therapy approach, including evidence-based treatments, CBT, DBT, interpersonal, clinical hypnosis, mindfulness, and existential therapies. </w:t>
      </w:r>
      <w:r w:rsidRPr="0DC159C5" w:rsidR="13478A9F">
        <w:rPr>
          <w:rFonts w:ascii="Georgia" w:hAnsi="Georgia" w:eastAsia="Calibri" w:cs="Calibri"/>
          <w:i w:val="1"/>
          <w:iCs w:val="1"/>
          <w:sz w:val="24"/>
          <w:szCs w:val="24"/>
        </w:rPr>
        <w:t xml:space="preserve">Payment: </w:t>
      </w:r>
      <w:r w:rsidRPr="0DC159C5" w:rsidR="13478A9F">
        <w:rPr>
          <w:rFonts w:ascii="Georgia" w:hAnsi="Georgia" w:eastAsia="Calibri" w:cs="Calibri"/>
          <w:sz w:val="24"/>
          <w:szCs w:val="24"/>
        </w:rPr>
        <w:t xml:space="preserve">Accepts private insurance and Medicare. </w:t>
      </w:r>
    </w:p>
    <w:p w:rsidRPr="008E33F0" w:rsidR="007C3A1B" w:rsidP="007C3A1B" w:rsidRDefault="007C3A1B" w14:paraId="38E0A04F" w14:textId="77777777">
      <w:pPr>
        <w:spacing w:after="0" w:line="240" w:lineRule="auto"/>
        <w:ind w:left="720" w:right="374"/>
        <w:contextualSpacing/>
        <w:rPr>
          <w:rFonts w:ascii="Georgia" w:hAnsi="Georgia" w:eastAsia="Calibri" w:cs="Calibri"/>
          <w:sz w:val="24"/>
          <w:szCs w:val="24"/>
        </w:rPr>
      </w:pPr>
    </w:p>
    <w:p w:rsidRPr="008E33F0" w:rsidR="007C3A1B" w:rsidP="007C3A1B" w:rsidRDefault="007C3A1B" w14:paraId="1C72C9CC" w14:textId="3BD198E5">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Michelle Swagler, Ph.D.: (706) 548</w:t>
      </w:r>
      <w:r w:rsidRPr="008E33F0">
        <w:rPr>
          <w:rFonts w:ascii="Times New Roman" w:hAnsi="Times New Roman" w:eastAsia="Calibri" w:cs="Times New Roman"/>
          <w:sz w:val="24"/>
          <w:szCs w:val="24"/>
        </w:rPr>
        <w:t>‐</w:t>
      </w:r>
      <w:r w:rsidRPr="008E33F0">
        <w:rPr>
          <w:rFonts w:ascii="Georgia" w:hAnsi="Georgia" w:eastAsia="Calibri" w:cs="Calibri"/>
          <w:sz w:val="24"/>
          <w:szCs w:val="24"/>
        </w:rPr>
        <w:t>6744</w:t>
      </w:r>
      <w:r w:rsidRPr="008E33F0" w:rsidR="4A9FAECE">
        <w:rPr>
          <w:rFonts w:ascii="Georgia" w:hAnsi="Georgia" w:eastAsia="Calibri" w:cs="Calibri"/>
          <w:sz w:val="24"/>
          <w:szCs w:val="24"/>
        </w:rPr>
        <w:t xml:space="preserve"> </w:t>
      </w:r>
      <w:hyperlink r:id="rId51">
        <w:r w:rsidRPr="008E33F0" w:rsidR="4A9FAECE">
          <w:rPr>
            <w:rStyle w:val="Hyperlink"/>
            <w:rFonts w:ascii="Georgia" w:hAnsi="Georgia" w:eastAsia="Calibri" w:cs="Calibri"/>
            <w:sz w:val="24"/>
            <w:szCs w:val="24"/>
          </w:rPr>
          <w:t>https://pratigroup.org/directory/listing/michelle-swagler/</w:t>
        </w:r>
      </w:hyperlink>
      <w:r w:rsidRPr="008E33F0" w:rsidR="4A9FAECE">
        <w:rPr>
          <w:rFonts w:ascii="Georgia" w:hAnsi="Georgia" w:eastAsia="Calibri" w:cs="Calibri"/>
          <w:sz w:val="24"/>
          <w:szCs w:val="24"/>
        </w:rPr>
        <w:t xml:space="preserve"> </w:t>
      </w:r>
    </w:p>
    <w:p w:rsidRPr="008E33F0" w:rsidR="007C3A1B" w:rsidP="5A88BC12" w:rsidRDefault="007C3A1B" w14:paraId="7AB45B71" w14:textId="2820D916">
      <w:pPr>
        <w:spacing w:after="0" w:line="240" w:lineRule="auto"/>
        <w:ind w:left="720" w:right="-20"/>
        <w:rPr>
          <w:rFonts w:ascii="Georgia" w:hAnsi="Georgia" w:eastAsia="Calibri" w:cs="Calibri"/>
          <w:sz w:val="24"/>
          <w:szCs w:val="24"/>
        </w:rPr>
      </w:pPr>
      <w:r w:rsidRPr="008E33F0">
        <w:rPr>
          <w:rFonts w:ascii="Georgia" w:hAnsi="Georgia" w:eastAsia="Calibri" w:cs="Calibri"/>
          <w:sz w:val="24"/>
          <w:szCs w:val="24"/>
        </w:rPr>
        <w:t xml:space="preserve">Provides integrative therapeutic interventions for individuals who are 16 years of age or older for a range of conditions, including anxiety, OCD, ADHD, eating disorders, PTSD, as well as issues of cultural diversity, family of origin, grief and loss, relationships, women’s issues, and spirituality. Offers group therapy as well. </w:t>
      </w:r>
      <w:r w:rsidRPr="008E33F0">
        <w:rPr>
          <w:rFonts w:ascii="Georgia" w:hAnsi="Georgia" w:eastAsia="Calibri" w:cs="Calibri"/>
          <w:i/>
          <w:iCs/>
          <w:sz w:val="24"/>
          <w:szCs w:val="24"/>
        </w:rPr>
        <w:t>Assessment</w:t>
      </w:r>
      <w:r w:rsidRPr="008E33F0">
        <w:rPr>
          <w:rFonts w:ascii="Georgia" w:hAnsi="Georgia" w:eastAsia="Calibri" w:cs="Calibri"/>
          <w:sz w:val="24"/>
          <w:szCs w:val="24"/>
        </w:rPr>
        <w:t xml:space="preserve">: Assessments for eating disorders. </w:t>
      </w:r>
      <w:r w:rsidRPr="008E33F0">
        <w:rPr>
          <w:rFonts w:ascii="Georgia" w:hAnsi="Georgia" w:eastAsia="Calibri" w:cs="Calibri"/>
          <w:i/>
          <w:iCs/>
          <w:sz w:val="24"/>
          <w:szCs w:val="24"/>
        </w:rPr>
        <w:t>Payment</w:t>
      </w:r>
      <w:r w:rsidRPr="008E33F0">
        <w:rPr>
          <w:rFonts w:ascii="Georgia" w:hAnsi="Georgia" w:eastAsia="Calibri" w:cs="Calibri"/>
          <w:sz w:val="24"/>
          <w:szCs w:val="24"/>
        </w:rPr>
        <w:t xml:space="preserve">: </w:t>
      </w:r>
      <w:r w:rsidRPr="008E33F0" w:rsidR="56EFD9D2">
        <w:rPr>
          <w:rFonts w:ascii="Georgia" w:hAnsi="Georgia" w:eastAsia="Calibri" w:cs="Calibri"/>
          <w:sz w:val="24"/>
          <w:szCs w:val="24"/>
        </w:rPr>
        <w:t>$100-$150 per session based on sliding scale</w:t>
      </w:r>
      <w:r w:rsidRPr="008E33F0" w:rsidR="56EFD9D2">
        <w:rPr>
          <w:rFonts w:ascii="Georgia" w:hAnsi="Georgia" w:eastAsia="Calibri" w:cs="Calibri"/>
          <w:i/>
          <w:iCs/>
          <w:sz w:val="24"/>
          <w:szCs w:val="24"/>
        </w:rPr>
        <w:t>,</w:t>
      </w:r>
      <w:r w:rsidRPr="008E33F0">
        <w:rPr>
          <w:rFonts w:ascii="Georgia" w:hAnsi="Georgia" w:eastAsia="Calibri" w:cs="Calibri"/>
          <w:sz w:val="24"/>
          <w:szCs w:val="24"/>
        </w:rPr>
        <w:t>.</w:t>
      </w:r>
      <w:r w:rsidRPr="008E33F0" w:rsidR="3A8056E5">
        <w:rPr>
          <w:rFonts w:ascii="Georgia" w:hAnsi="Georgia" w:eastAsia="Calibri" w:cs="Calibri"/>
          <w:sz w:val="24"/>
          <w:szCs w:val="24"/>
        </w:rPr>
        <w:t xml:space="preserve"> </w:t>
      </w:r>
    </w:p>
    <w:p w:rsidRPr="008E33F0" w:rsidR="007C3A1B" w:rsidP="007C3A1B" w:rsidRDefault="007C3A1B" w14:paraId="7424F110" w14:textId="77777777">
      <w:pPr>
        <w:spacing w:after="0" w:line="240" w:lineRule="auto"/>
        <w:ind w:right="1478"/>
        <w:rPr>
          <w:rFonts w:ascii="Georgia" w:hAnsi="Georgia" w:eastAsia="Calibri" w:cs="Calibri"/>
          <w:bCs/>
          <w:sz w:val="24"/>
          <w:szCs w:val="24"/>
        </w:rPr>
      </w:pPr>
    </w:p>
    <w:p w:rsidRPr="008E33F0" w:rsidR="007C3A1B" w:rsidP="007C3A1B" w:rsidRDefault="007C3A1B" w14:paraId="4840EC1F" w14:textId="77777777">
      <w:pPr>
        <w:spacing w:after="0" w:line="240" w:lineRule="auto"/>
        <w:ind w:right="451"/>
        <w:rPr>
          <w:rFonts w:ascii="Georgia" w:hAnsi="Georgia" w:eastAsia="Calibri" w:cs="Calibri"/>
          <w:sz w:val="24"/>
          <w:szCs w:val="24"/>
        </w:rPr>
      </w:pPr>
      <w:r w:rsidRPr="008E33F0">
        <w:rPr>
          <w:rFonts w:ascii="Georgia" w:hAnsi="Georgia" w:eastAsia="Calibri" w:cs="Calibri"/>
          <w:sz w:val="24"/>
          <w:szCs w:val="24"/>
        </w:rPr>
        <w:t xml:space="preserve">Minoi Ryziew, LCSW (Clarity Counseling): (706) 338-6611 </w:t>
      </w:r>
      <w:hyperlink w:history="1" r:id="rId52">
        <w:r w:rsidRPr="008E33F0">
          <w:rPr>
            <w:rStyle w:val="Hyperlink"/>
            <w:rFonts w:ascii="Georgia" w:hAnsi="Georgia" w:eastAsia="Calibri" w:cs="Calibri"/>
            <w:sz w:val="24"/>
            <w:szCs w:val="24"/>
          </w:rPr>
          <w:t>http://www.athensclarity.com/</w:t>
        </w:r>
      </w:hyperlink>
      <w:r w:rsidRPr="008E33F0">
        <w:rPr>
          <w:rFonts w:ascii="Georgia" w:hAnsi="Georgia" w:eastAsia="Calibri" w:cs="Calibri"/>
          <w:sz w:val="24"/>
          <w:szCs w:val="24"/>
        </w:rPr>
        <w:t xml:space="preserve"> </w:t>
      </w:r>
    </w:p>
    <w:p w:rsidRPr="008E33F0" w:rsidR="007C3A1B" w:rsidP="6B1AF222" w:rsidRDefault="007C3A1B" w14:paraId="43E5AE16" w14:textId="4B25ED5B">
      <w:pPr>
        <w:spacing w:after="0" w:line="240" w:lineRule="auto"/>
        <w:ind w:left="720" w:right="451"/>
        <w:rPr>
          <w:rFonts w:ascii="Georgia" w:hAnsi="Georgia" w:eastAsia="Calibri" w:cs="Calibri"/>
          <w:sz w:val="24"/>
          <w:szCs w:val="24"/>
        </w:rPr>
      </w:pPr>
      <w:r w:rsidRPr="008E33F0">
        <w:rPr>
          <w:rFonts w:ascii="Georgia" w:hAnsi="Georgia" w:eastAsia="Calibri" w:cs="Calibri"/>
          <w:sz w:val="24"/>
          <w:szCs w:val="24"/>
        </w:rPr>
        <w:t xml:space="preserve">Provide psychotherapy for individuals, families, and groups. Consulting services related to multicultural and diversity issues available. </w:t>
      </w:r>
      <w:r w:rsidRPr="008E33F0">
        <w:rPr>
          <w:rFonts w:ascii="Georgia" w:hAnsi="Georgia" w:eastAsia="Calibri" w:cs="Calibri"/>
          <w:i/>
          <w:iCs/>
          <w:sz w:val="24"/>
          <w:szCs w:val="24"/>
        </w:rPr>
        <w:t>Payment:</w:t>
      </w:r>
      <w:r w:rsidRPr="008E33F0">
        <w:rPr>
          <w:rFonts w:ascii="Georgia" w:hAnsi="Georgia" w:eastAsia="Calibri" w:cs="Calibri"/>
          <w:sz w:val="24"/>
          <w:szCs w:val="24"/>
        </w:rPr>
        <w:t xml:space="preserve"> $1</w:t>
      </w:r>
      <w:r w:rsidRPr="008E33F0" w:rsidR="29F951C5">
        <w:rPr>
          <w:rFonts w:ascii="Georgia" w:hAnsi="Georgia" w:eastAsia="Calibri" w:cs="Calibri"/>
          <w:sz w:val="24"/>
          <w:szCs w:val="24"/>
        </w:rPr>
        <w:t>25</w:t>
      </w:r>
      <w:r w:rsidRPr="008E33F0">
        <w:rPr>
          <w:rFonts w:ascii="Georgia" w:hAnsi="Georgia" w:eastAsia="Calibri" w:cs="Calibri"/>
          <w:sz w:val="24"/>
          <w:szCs w:val="24"/>
        </w:rPr>
        <w:t xml:space="preserve"> per hour for a 50 minute session but many insurance plans accepted. Fees can also be negotiated according to</w:t>
      </w:r>
    </w:p>
    <w:p w:rsidRPr="008E33F0" w:rsidR="007C3A1B" w:rsidP="6B1AF222" w:rsidRDefault="007C3A1B" w14:paraId="7DAF3E18" w14:textId="2F5295F7">
      <w:pPr>
        <w:spacing w:after="0" w:line="240" w:lineRule="auto"/>
        <w:ind w:right="451" w:firstLine="720"/>
        <w:rPr>
          <w:rFonts w:ascii="Georgia" w:hAnsi="Georgia" w:eastAsia="Calibri" w:cs="Calibri"/>
          <w:sz w:val="24"/>
          <w:szCs w:val="24"/>
        </w:rPr>
      </w:pPr>
      <w:r w:rsidRPr="008E33F0">
        <w:rPr>
          <w:rFonts w:ascii="Georgia" w:hAnsi="Georgia" w:eastAsia="Calibri" w:cs="Calibri"/>
          <w:sz w:val="24"/>
          <w:szCs w:val="24"/>
        </w:rPr>
        <w:t xml:space="preserve"> need. </w:t>
      </w:r>
    </w:p>
    <w:p w:rsidRPr="008E33F0" w:rsidR="6B1AF222" w:rsidP="6B1AF222" w:rsidRDefault="6B1AF222" w14:paraId="16DFF1D4" w14:textId="328CC0C7">
      <w:pPr>
        <w:spacing w:after="0" w:line="240" w:lineRule="auto"/>
        <w:ind w:right="451" w:firstLine="720"/>
        <w:rPr>
          <w:rFonts w:ascii="Georgia" w:hAnsi="Georgia" w:eastAsia="Calibri" w:cs="Calibri"/>
          <w:sz w:val="24"/>
          <w:szCs w:val="24"/>
        </w:rPr>
      </w:pPr>
    </w:p>
    <w:p w:rsidR="00E22BB7" w:rsidP="684F9CDE" w:rsidRDefault="72C6C669" w14:paraId="01F45645" w14:textId="6D9B05E2">
      <w:pPr>
        <w:spacing w:after="0" w:line="240" w:lineRule="auto"/>
        <w:ind w:right="451"/>
        <w:rPr>
          <w:ins w:author="Avery Nicole Hughes" w:date="2023-07-31T11:56:00Z" w:id="766852156"/>
          <w:rFonts w:ascii="Georgia" w:hAnsi="Georgia" w:eastAsia="Calibri" w:cs="Calibri"/>
          <w:sz w:val="24"/>
          <w:szCs w:val="24"/>
        </w:rPr>
      </w:pPr>
      <w:r w:rsidRPr="0DC159C5" w:rsidR="2B662923">
        <w:rPr>
          <w:rFonts w:ascii="Georgia" w:hAnsi="Georgia" w:eastAsia="Calibri" w:cs="Calibri"/>
          <w:sz w:val="24"/>
          <w:szCs w:val="24"/>
        </w:rPr>
        <w:t xml:space="preserve">Patricia Brawner, </w:t>
      </w:r>
      <w:r w:rsidRPr="0DC159C5" w:rsidR="2B662923">
        <w:rPr>
          <w:rFonts w:ascii="Georgia" w:hAnsi="Georgia" w:eastAsia="Calibri" w:cs="Calibri"/>
          <w:sz w:val="24"/>
          <w:szCs w:val="24"/>
        </w:rPr>
        <w:t>Ph.D</w:t>
      </w:r>
      <w:r w:rsidRPr="0DC159C5" w:rsidR="2B662923">
        <w:rPr>
          <w:rFonts w:ascii="Georgia" w:hAnsi="Georgia" w:eastAsia="Calibri" w:cs="Calibri"/>
          <w:sz w:val="24"/>
          <w:szCs w:val="24"/>
        </w:rPr>
        <w:t>:</w:t>
      </w:r>
      <w:r w:rsidRPr="0DC159C5" w:rsidR="2B662923">
        <w:rPr>
          <w:rFonts w:ascii="Georgia" w:hAnsi="Georgia" w:eastAsia="Georgia" w:cs="Georgia"/>
          <w:sz w:val="24"/>
          <w:szCs w:val="24"/>
        </w:rPr>
        <w:t xml:space="preserve"> </w:t>
      </w:r>
      <w:r w:rsidRPr="0DC159C5" w:rsidR="086151E7">
        <w:rPr>
          <w:rFonts w:ascii="Georgia" w:hAnsi="Georgia" w:eastAsia="Calibri" w:cs="Calibri"/>
          <w:sz w:val="24"/>
          <w:szCs w:val="24"/>
        </w:rPr>
        <w:t>(Athens Area Psychotherapy)</w:t>
      </w:r>
      <w:r w:rsidRPr="0DC159C5" w:rsidR="086151E7">
        <w:rPr>
          <w:rFonts w:ascii="Georgia" w:hAnsi="Georgia" w:eastAsia="Georgia" w:cs="Georgia"/>
          <w:sz w:val="24"/>
          <w:szCs w:val="24"/>
        </w:rPr>
        <w:t xml:space="preserve"> </w:t>
      </w:r>
      <w:r w:rsidRPr="0DC159C5" w:rsidR="25410073">
        <w:rPr>
          <w:rFonts w:ascii="Georgia" w:hAnsi="Georgia" w:eastAsia="Georgia" w:cs="Georgia"/>
          <w:sz w:val="24"/>
          <w:szCs w:val="24"/>
        </w:rPr>
        <w:t>(</w:t>
      </w:r>
      <w:r w:rsidRPr="0DC159C5" w:rsidR="2B662923">
        <w:rPr>
          <w:rFonts w:ascii="Georgia" w:hAnsi="Georgia" w:eastAsia="Georgia" w:cs="Georgia"/>
          <w:color w:val="000000" w:themeColor="text1" w:themeTint="FF" w:themeShade="FF"/>
          <w:sz w:val="24"/>
          <w:szCs w:val="24"/>
        </w:rPr>
        <w:t>706</w:t>
      </w:r>
      <w:r w:rsidRPr="0DC159C5" w:rsidR="37514B12">
        <w:rPr>
          <w:rFonts w:ascii="Georgia" w:hAnsi="Georgia" w:eastAsia="Georgia" w:cs="Georgia"/>
          <w:color w:val="000000" w:themeColor="text1" w:themeTint="FF" w:themeShade="FF"/>
          <w:sz w:val="24"/>
          <w:szCs w:val="24"/>
        </w:rPr>
        <w:t>)</w:t>
      </w:r>
      <w:r w:rsidRPr="0DC159C5" w:rsidR="365883B1">
        <w:rPr>
          <w:rFonts w:ascii="Georgia" w:hAnsi="Georgia" w:eastAsia="Georgia" w:cs="Georgia"/>
          <w:color w:val="000000" w:themeColor="text1" w:themeTint="FF" w:themeShade="FF"/>
          <w:sz w:val="24"/>
          <w:szCs w:val="24"/>
        </w:rPr>
        <w:t xml:space="preserve"> </w:t>
      </w:r>
      <w:r w:rsidRPr="0DC159C5" w:rsidR="2B662923">
        <w:rPr>
          <w:rFonts w:ascii="Georgia" w:hAnsi="Georgia" w:eastAsia="Georgia" w:cs="Georgia"/>
          <w:color w:val="000000" w:themeColor="text1" w:themeTint="FF" w:themeShade="FF"/>
          <w:sz w:val="24"/>
          <w:szCs w:val="24"/>
        </w:rPr>
        <w:t>552</w:t>
      </w:r>
      <w:r w:rsidRPr="0DC159C5" w:rsidR="32DA82F2">
        <w:rPr>
          <w:rFonts w:ascii="Georgia" w:hAnsi="Georgia" w:eastAsia="Georgia" w:cs="Georgia"/>
          <w:color w:val="000000" w:themeColor="text1" w:themeTint="FF" w:themeShade="FF"/>
          <w:sz w:val="24"/>
          <w:szCs w:val="24"/>
        </w:rPr>
        <w:t>-</w:t>
      </w:r>
      <w:r w:rsidRPr="0DC159C5" w:rsidR="2B662923">
        <w:rPr>
          <w:rFonts w:ascii="Georgia" w:hAnsi="Georgia" w:eastAsia="Georgia" w:cs="Georgia"/>
          <w:color w:val="000000" w:themeColor="text1" w:themeTint="FF" w:themeShade="FF"/>
          <w:sz w:val="24"/>
          <w:szCs w:val="24"/>
        </w:rPr>
        <w:t>2820</w:t>
      </w:r>
      <w:r>
        <w:tab/>
      </w:r>
      <w:r>
        <w:tab/>
      </w:r>
      <w:r>
        <w:tab/>
      </w:r>
      <w:r>
        <w:tab/>
      </w:r>
      <w:hyperlink r:id="Rfb8a770461fb43bd">
        <w:r w:rsidRPr="0DC159C5" w:rsidR="68D3DB73">
          <w:rPr>
            <w:rStyle w:val="Hyperlink"/>
            <w:rFonts w:ascii="Georgia" w:hAnsi="Georgia" w:eastAsia="Calibri" w:cs="Calibri"/>
            <w:sz w:val="24"/>
            <w:szCs w:val="24"/>
          </w:rPr>
          <w:t>https://athensareapsychotherapy.com/</w:t>
        </w:r>
      </w:hyperlink>
      <w:r w:rsidRPr="0DC159C5" w:rsidR="769A2F0B">
        <w:rPr>
          <w:rFonts w:ascii="Georgia" w:hAnsi="Georgia" w:eastAsia="Calibri" w:cs="Calibri"/>
          <w:sz w:val="24"/>
          <w:szCs w:val="24"/>
        </w:rPr>
        <w:t xml:space="preserve"> </w:t>
      </w:r>
    </w:p>
    <w:p w:rsidRPr="008E33F0" w:rsidR="72C6C669" w:rsidP="0DC159C5" w:rsidRDefault="19F3CC3B" w14:paraId="2B6C8AAC" w14:textId="5E7CBD35">
      <w:pPr>
        <w:spacing w:after="0" w:line="240" w:lineRule="auto"/>
        <w:ind w:left="720" w:right="451"/>
        <w:rPr>
          <w:rFonts w:ascii="Georgia" w:hAnsi="Georgia" w:eastAsia="Calibri" w:cs="Calibri"/>
          <w:sz w:val="24"/>
          <w:szCs w:val="24"/>
        </w:rPr>
        <w:pPrChange w:author="Avery Nicole Hughes" w:date="2023-07-31T11:56:00Z" w:id="49">
          <w:pPr>
            <w:spacing w:after="0" w:line="240" w:lineRule="auto"/>
            <w:ind w:right="451"/>
          </w:pPr>
        </w:pPrChange>
      </w:pPr>
      <w:r w:rsidRPr="0DC159C5" w:rsidR="35D0E736">
        <w:rPr>
          <w:rFonts w:ascii="Georgia" w:hAnsi="Georgia" w:eastAsia="Calibri" w:cs="Calibri"/>
          <w:sz w:val="24"/>
          <w:szCs w:val="24"/>
        </w:rPr>
        <w:t xml:space="preserve">Independent </w:t>
      </w:r>
      <w:r w:rsidRPr="0DC159C5" w:rsidR="293B51C4">
        <w:rPr>
          <w:rFonts w:ascii="Georgia" w:hAnsi="Georgia" w:eastAsia="Calibri" w:cs="Calibri"/>
          <w:sz w:val="24"/>
          <w:szCs w:val="24"/>
        </w:rPr>
        <w:t>practitioner</w:t>
      </w:r>
      <w:r w:rsidRPr="0DC159C5" w:rsidR="35D0E736">
        <w:rPr>
          <w:rFonts w:ascii="Georgia" w:hAnsi="Georgia" w:eastAsia="Calibri" w:cs="Calibri"/>
          <w:sz w:val="24"/>
          <w:szCs w:val="24"/>
        </w:rPr>
        <w:t xml:space="preserve"> offering individual</w:t>
      </w:r>
      <w:r w:rsidRPr="0DC159C5" w:rsidR="35D0E736">
        <w:rPr>
          <w:rFonts w:ascii="Georgia" w:hAnsi="Georgia" w:eastAsia="Calibri" w:cs="Calibri"/>
          <w:sz w:val="24"/>
          <w:szCs w:val="24"/>
        </w:rPr>
        <w:t xml:space="preserve"> psychotherapy</w:t>
      </w:r>
      <w:r w:rsidRPr="0DC159C5" w:rsidR="06FE91B5">
        <w:rPr>
          <w:rFonts w:ascii="Georgia" w:hAnsi="Georgia" w:eastAsia="Calibri" w:cs="Calibri"/>
          <w:sz w:val="24"/>
          <w:szCs w:val="24"/>
        </w:rPr>
        <w:t xml:space="preserve"> (age 18+)</w:t>
      </w:r>
      <w:r w:rsidRPr="0DC159C5" w:rsidR="35D0E736">
        <w:rPr>
          <w:rFonts w:ascii="Georgia" w:hAnsi="Georgia" w:eastAsia="Calibri" w:cs="Calibri"/>
          <w:sz w:val="24"/>
          <w:szCs w:val="24"/>
        </w:rPr>
        <w:t xml:space="preserve">, </w:t>
      </w:r>
      <w:r w:rsidRPr="0DC159C5" w:rsidR="332025D9">
        <w:rPr>
          <w:rFonts w:ascii="Georgia" w:hAnsi="Georgia" w:eastAsia="Calibri" w:cs="Calibri"/>
          <w:sz w:val="24"/>
          <w:szCs w:val="24"/>
        </w:rPr>
        <w:t xml:space="preserve">marriage counseling, couples therapy, </w:t>
      </w:r>
      <w:r w:rsidRPr="0DC159C5" w:rsidR="332025D9">
        <w:rPr>
          <w:rFonts w:ascii="Georgia" w:hAnsi="Georgia" w:eastAsia="Calibri" w:cs="Calibri"/>
          <w:sz w:val="24"/>
          <w:szCs w:val="24"/>
        </w:rPr>
        <w:t>psyc</w:t>
      </w:r>
      <w:r w:rsidRPr="0DC159C5" w:rsidR="4A3ACEBD">
        <w:rPr>
          <w:rFonts w:ascii="Georgia" w:hAnsi="Georgia" w:eastAsia="Calibri" w:cs="Calibri"/>
          <w:sz w:val="24"/>
          <w:szCs w:val="24"/>
        </w:rPr>
        <w:t>h</w:t>
      </w:r>
      <w:r w:rsidRPr="0DC159C5" w:rsidR="332025D9">
        <w:rPr>
          <w:rFonts w:ascii="Georgia" w:hAnsi="Georgia" w:eastAsia="Calibri" w:cs="Calibri"/>
          <w:sz w:val="24"/>
          <w:szCs w:val="24"/>
        </w:rPr>
        <w:t>oevaluations</w:t>
      </w:r>
      <w:r w:rsidRPr="0DC159C5" w:rsidR="332025D9">
        <w:rPr>
          <w:rFonts w:ascii="Georgia" w:hAnsi="Georgia" w:eastAsia="Calibri" w:cs="Calibri"/>
          <w:sz w:val="24"/>
          <w:szCs w:val="24"/>
        </w:rPr>
        <w:t>, and</w:t>
      </w:r>
      <w:r w:rsidRPr="0DC159C5" w:rsidR="6602DA9E">
        <w:rPr>
          <w:rFonts w:ascii="Georgia" w:hAnsi="Georgia" w:eastAsia="Calibri" w:cs="Calibri"/>
          <w:sz w:val="24"/>
          <w:szCs w:val="24"/>
        </w:rPr>
        <w:t xml:space="preserve"> </w:t>
      </w:r>
      <w:r w:rsidRPr="0DC159C5" w:rsidR="332025D9">
        <w:rPr>
          <w:rFonts w:ascii="Georgia" w:hAnsi="Georgia" w:eastAsia="Calibri" w:cs="Calibri"/>
          <w:sz w:val="24"/>
          <w:szCs w:val="24"/>
        </w:rPr>
        <w:t xml:space="preserve">ADHD testing. </w:t>
      </w:r>
      <w:r w:rsidRPr="0DC159C5" w:rsidR="708CBC8A">
        <w:rPr>
          <w:rFonts w:ascii="Georgia" w:hAnsi="Georgia" w:eastAsia="Calibri" w:cs="Calibri"/>
          <w:sz w:val="24"/>
          <w:szCs w:val="24"/>
        </w:rPr>
        <w:t xml:space="preserve">Payment: </w:t>
      </w:r>
      <w:r w:rsidRPr="0DC159C5" w:rsidR="708CBC8A">
        <w:rPr>
          <w:rFonts w:ascii="Georgia" w:hAnsi="Georgia" w:eastAsia="Calibri" w:cs="Calibri"/>
          <w:sz w:val="24"/>
          <w:szCs w:val="24"/>
        </w:rPr>
        <w:t>Initial</w:t>
      </w:r>
      <w:r w:rsidRPr="0DC159C5" w:rsidR="708CBC8A">
        <w:rPr>
          <w:rFonts w:ascii="Georgia" w:hAnsi="Georgia" w:eastAsia="Calibri" w:cs="Calibri"/>
          <w:sz w:val="24"/>
          <w:szCs w:val="24"/>
        </w:rPr>
        <w:t xml:space="preserve"> sessions are $275, $175 for follow-ups. Accepts BC/BS. </w:t>
      </w:r>
    </w:p>
    <w:p w:rsidRPr="008E33F0" w:rsidR="007C3A1B" w:rsidP="007C3A1B" w:rsidRDefault="007C3A1B" w14:paraId="46EE20F2" w14:textId="77777777">
      <w:pPr>
        <w:tabs>
          <w:tab w:val="left" w:pos="6700"/>
        </w:tabs>
        <w:spacing w:after="0" w:line="240" w:lineRule="auto"/>
        <w:ind w:left="720" w:right="-20"/>
        <w:contextualSpacing/>
        <w:rPr>
          <w:rFonts w:ascii="Georgia" w:hAnsi="Georgia" w:eastAsia="Calibri" w:cs="Calibri"/>
          <w:sz w:val="24"/>
          <w:szCs w:val="24"/>
        </w:rPr>
      </w:pPr>
    </w:p>
    <w:p w:rsidRPr="008E33F0" w:rsidR="00673E4E" w:rsidP="684F9CDE" w:rsidRDefault="0A7B8079" w14:paraId="116E1811" w14:textId="77777777">
      <w:pPr>
        <w:tabs>
          <w:tab w:val="left" w:pos="6700"/>
        </w:tabs>
        <w:spacing w:after="0" w:line="240" w:lineRule="auto"/>
        <w:ind w:right="-20"/>
        <w:contextualSpacing/>
        <w:rPr>
          <w:rFonts w:ascii="Georgia" w:hAnsi="Georgia" w:eastAsia="Calibri" w:cs="Calibri"/>
          <w:sz w:val="24"/>
          <w:szCs w:val="24"/>
        </w:rPr>
      </w:pPr>
      <w:r w:rsidRPr="008E33F0">
        <w:rPr>
          <w:rFonts w:ascii="Georgia" w:hAnsi="Georgia" w:eastAsia="Calibri" w:cs="Calibri"/>
          <w:sz w:val="24"/>
          <w:szCs w:val="24"/>
        </w:rPr>
        <w:t>Paul J. C</w:t>
      </w:r>
      <w:r w:rsidRPr="008E33F0" w:rsidR="4F82BE5A">
        <w:rPr>
          <w:rFonts w:ascii="Georgia" w:hAnsi="Georgia" w:eastAsia="Calibri" w:cs="Calibri"/>
          <w:sz w:val="24"/>
          <w:szCs w:val="24"/>
        </w:rPr>
        <w:t>a</w:t>
      </w:r>
      <w:r w:rsidRPr="008E33F0">
        <w:rPr>
          <w:rFonts w:ascii="Georgia" w:hAnsi="Georgia" w:eastAsia="Calibri" w:cs="Calibri"/>
          <w:sz w:val="24"/>
          <w:szCs w:val="24"/>
        </w:rPr>
        <w:t>rdozo</w:t>
      </w:r>
      <w:r w:rsidRPr="008E33F0" w:rsidR="7EFA18EE">
        <w:rPr>
          <w:rFonts w:ascii="Georgia" w:hAnsi="Georgia" w:eastAsia="Calibri" w:cs="Calibri"/>
          <w:sz w:val="24"/>
          <w:szCs w:val="24"/>
        </w:rPr>
        <w:t>, Ph.D.:</w:t>
      </w:r>
      <w:r w:rsidRPr="008E33F0" w:rsidR="2ED530F3">
        <w:rPr>
          <w:rFonts w:ascii="Georgia" w:hAnsi="Georgia" w:eastAsia="Calibri" w:cs="Calibri"/>
          <w:sz w:val="24"/>
          <w:szCs w:val="24"/>
        </w:rPr>
        <w:t>(706) 546-9880</w:t>
      </w:r>
      <w:r w:rsidRPr="008E33F0" w:rsidR="7EFA18EE">
        <w:rPr>
          <w:rFonts w:ascii="Georgia" w:hAnsi="Georgia" w:eastAsia="Calibri" w:cs="Calibri"/>
          <w:sz w:val="24"/>
          <w:szCs w:val="24"/>
        </w:rPr>
        <w:t xml:space="preserve"> </w:t>
      </w:r>
      <w:hyperlink r:id="rId54">
        <w:r w:rsidRPr="008E33F0" w:rsidR="353BC757">
          <w:rPr>
            <w:rStyle w:val="Hyperlink"/>
            <w:rFonts w:ascii="Georgia" w:hAnsi="Georgia" w:eastAsia="Calibri" w:cs="Calibri"/>
            <w:sz w:val="24"/>
            <w:szCs w:val="24"/>
          </w:rPr>
          <w:t>https://paulcardozopsychologist.com/</w:t>
        </w:r>
      </w:hyperlink>
      <w:r w:rsidRPr="008E33F0" w:rsidR="27F78FC5">
        <w:rPr>
          <w:rFonts w:ascii="Georgia" w:hAnsi="Georgia" w:eastAsia="Calibri" w:cs="Calibri"/>
          <w:sz w:val="24"/>
          <w:szCs w:val="24"/>
        </w:rPr>
        <w:t xml:space="preserve"> </w:t>
      </w:r>
    </w:p>
    <w:p w:rsidRPr="008E33F0" w:rsidR="0A7B8079" w:rsidP="00673E4E" w:rsidRDefault="27F78FC5" w14:paraId="08AD6460" w14:textId="479DF148">
      <w:pPr>
        <w:tabs>
          <w:tab w:val="left" w:pos="6700"/>
        </w:tabs>
        <w:spacing w:after="0" w:line="240" w:lineRule="auto"/>
        <w:ind w:left="720" w:right="-20"/>
        <w:contextualSpacing/>
        <w:rPr>
          <w:rFonts w:ascii="Georgia" w:hAnsi="Georgia" w:eastAsia="Calibri" w:cs="Calibri"/>
          <w:sz w:val="24"/>
          <w:szCs w:val="24"/>
        </w:rPr>
      </w:pPr>
      <w:r w:rsidRPr="008E33F0">
        <w:rPr>
          <w:rFonts w:ascii="Georgia" w:hAnsi="Georgia" w:eastAsia="Calibri" w:cs="Calibri"/>
          <w:sz w:val="24"/>
          <w:szCs w:val="24"/>
        </w:rPr>
        <w:t xml:space="preserve">Independent </w:t>
      </w:r>
      <w:r w:rsidRPr="008E33F0" w:rsidR="7485F49A">
        <w:rPr>
          <w:rFonts w:ascii="Georgia" w:hAnsi="Georgia" w:eastAsia="Calibri" w:cs="Calibri"/>
          <w:sz w:val="24"/>
          <w:szCs w:val="24"/>
        </w:rPr>
        <w:t>practitioner</w:t>
      </w:r>
      <w:r w:rsidRPr="008E33F0">
        <w:rPr>
          <w:rFonts w:ascii="Georgia" w:hAnsi="Georgia" w:eastAsia="Calibri" w:cs="Calibri"/>
          <w:sz w:val="24"/>
          <w:szCs w:val="24"/>
        </w:rPr>
        <w:t xml:space="preserve"> offering therapy for children and adults</w:t>
      </w:r>
      <w:r w:rsidRPr="008E33F0" w:rsidR="54293C64">
        <w:rPr>
          <w:rFonts w:ascii="Georgia" w:hAnsi="Georgia" w:eastAsia="Calibri" w:cs="Calibri"/>
          <w:sz w:val="24"/>
          <w:szCs w:val="24"/>
        </w:rPr>
        <w:t xml:space="preserve"> and forensic services</w:t>
      </w:r>
      <w:r w:rsidRPr="008E33F0" w:rsidR="785FC64C">
        <w:rPr>
          <w:rFonts w:ascii="Georgia" w:hAnsi="Georgia" w:eastAsia="Calibri" w:cs="Calibri"/>
          <w:sz w:val="24"/>
          <w:szCs w:val="24"/>
        </w:rPr>
        <w:t xml:space="preserve"> for legal needs</w:t>
      </w:r>
      <w:r w:rsidRPr="008E33F0" w:rsidR="54293C64">
        <w:rPr>
          <w:rFonts w:ascii="Georgia" w:hAnsi="Georgia" w:eastAsia="Calibri" w:cs="Calibri"/>
          <w:sz w:val="24"/>
          <w:szCs w:val="24"/>
        </w:rPr>
        <w:t xml:space="preserve">. </w:t>
      </w:r>
      <w:r w:rsidRPr="008E33F0" w:rsidR="1F171C3C">
        <w:rPr>
          <w:rFonts w:ascii="Georgia" w:hAnsi="Georgia" w:eastAsia="Calibri" w:cs="Calibri"/>
          <w:sz w:val="24"/>
          <w:szCs w:val="24"/>
        </w:rPr>
        <w:t>Does not accept insurance.</w:t>
      </w:r>
    </w:p>
    <w:p w:rsidRPr="008E33F0" w:rsidR="6B1AF222" w:rsidP="00F1476E" w:rsidRDefault="6B1AF222" w14:paraId="1089D26F" w14:textId="0C165F5E">
      <w:pPr>
        <w:tabs>
          <w:tab w:val="left" w:pos="6700"/>
        </w:tabs>
        <w:spacing w:after="0" w:line="240" w:lineRule="auto"/>
        <w:ind w:right="-20"/>
        <w:contextualSpacing/>
        <w:rPr>
          <w:rFonts w:ascii="Georgia" w:hAnsi="Georgia" w:eastAsia="Calibri" w:cs="Calibri"/>
          <w:sz w:val="24"/>
          <w:szCs w:val="24"/>
        </w:rPr>
      </w:pPr>
    </w:p>
    <w:p w:rsidRPr="008E33F0" w:rsidR="007C3A1B" w:rsidP="007C3A1B" w:rsidRDefault="007C3A1B" w14:paraId="3872B211" w14:textId="77777777">
      <w:pPr>
        <w:tabs>
          <w:tab w:val="left" w:pos="6700"/>
        </w:tabs>
        <w:spacing w:after="0" w:line="240" w:lineRule="auto"/>
        <w:ind w:right="-20"/>
        <w:contextualSpacing/>
        <w:rPr>
          <w:rFonts w:ascii="Georgia" w:hAnsi="Georgia" w:eastAsia="Calibri" w:cs="Calibri"/>
          <w:sz w:val="24"/>
          <w:szCs w:val="24"/>
        </w:rPr>
      </w:pPr>
      <w:r w:rsidRPr="008E33F0">
        <w:rPr>
          <w:rFonts w:ascii="Georgia" w:hAnsi="Georgia" w:eastAsia="Calibri" w:cs="Calibri"/>
          <w:sz w:val="24"/>
          <w:szCs w:val="24"/>
        </w:rPr>
        <w:t xml:space="preserve">Richard R. Born, Ph.D. </w:t>
      </w:r>
      <w:r w:rsidRPr="008E33F0">
        <w:rPr>
          <w:rFonts w:ascii="Georgia" w:hAnsi="Georgia" w:eastAsia="Times New Roman" w:cs="Times New Roman"/>
          <w:sz w:val="24"/>
          <w:szCs w:val="24"/>
        </w:rPr>
        <w:t>(</w:t>
      </w:r>
      <w:r w:rsidRPr="008E33F0">
        <w:rPr>
          <w:rFonts w:ascii="Georgia" w:hAnsi="Georgia" w:eastAsia="Calibri" w:cs="Calibri"/>
          <w:sz w:val="24"/>
          <w:szCs w:val="24"/>
        </w:rPr>
        <w:t>Athens</w:t>
      </w:r>
      <w:r w:rsidRPr="008E33F0">
        <w:rPr>
          <w:rFonts w:ascii="Georgia" w:hAnsi="Georgia" w:eastAsia="Times New Roman" w:cs="Times New Roman"/>
          <w:sz w:val="24"/>
          <w:szCs w:val="24"/>
        </w:rPr>
        <w:t xml:space="preserve"> </w:t>
      </w:r>
      <w:r w:rsidRPr="008E33F0">
        <w:rPr>
          <w:rFonts w:ascii="Georgia" w:hAnsi="Georgia" w:eastAsia="Calibri" w:cs="Calibri"/>
          <w:sz w:val="24"/>
          <w:szCs w:val="24"/>
        </w:rPr>
        <w:t>Psychological</w:t>
      </w:r>
      <w:r w:rsidRPr="008E33F0">
        <w:rPr>
          <w:rFonts w:ascii="Georgia" w:hAnsi="Georgia" w:eastAsia="Times New Roman" w:cs="Times New Roman"/>
          <w:sz w:val="24"/>
          <w:szCs w:val="24"/>
        </w:rPr>
        <w:t xml:space="preserve"> </w:t>
      </w:r>
      <w:r w:rsidRPr="008E33F0">
        <w:rPr>
          <w:rFonts w:ascii="Georgia" w:hAnsi="Georgia" w:eastAsia="Calibri" w:cs="Calibri"/>
          <w:sz w:val="24"/>
          <w:szCs w:val="24"/>
        </w:rPr>
        <w:t>Health</w:t>
      </w:r>
      <w:r w:rsidRPr="008E33F0">
        <w:rPr>
          <w:rFonts w:ascii="Georgia" w:hAnsi="Georgia" w:eastAsia="Times New Roman" w:cs="Times New Roman"/>
          <w:bCs/>
          <w:sz w:val="24"/>
          <w:szCs w:val="24"/>
        </w:rPr>
        <w:t>)</w:t>
      </w:r>
      <w:r w:rsidRPr="008E33F0">
        <w:rPr>
          <w:rFonts w:ascii="Georgia" w:hAnsi="Georgia" w:eastAsia="Calibri" w:cs="Calibri"/>
          <w:sz w:val="24"/>
          <w:szCs w:val="24"/>
        </w:rPr>
        <w:t>: (706) 543</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7605 </w:t>
      </w:r>
      <w:hyperlink r:id="rId55">
        <w:r w:rsidRPr="008E33F0">
          <w:rPr>
            <w:rFonts w:ascii="Georgia" w:hAnsi="Georgia" w:eastAsia="Calibri" w:cs="Calibri"/>
            <w:color w:val="0000FF"/>
            <w:sz w:val="24"/>
            <w:szCs w:val="24"/>
            <w:u w:val="single" w:color="0000FF"/>
          </w:rPr>
          <w:t>www.appliedpsychhealth.com</w:t>
        </w:r>
      </w:hyperlink>
    </w:p>
    <w:p w:rsidRPr="008E33F0" w:rsidR="007C3A1B" w:rsidP="007C3A1B" w:rsidRDefault="007C3A1B" w14:paraId="2325FAF6" w14:textId="05575F12">
      <w:pPr>
        <w:spacing w:after="0" w:line="240" w:lineRule="auto"/>
        <w:ind w:left="720" w:right="154"/>
        <w:contextualSpacing/>
        <w:rPr>
          <w:rFonts w:ascii="Georgia" w:hAnsi="Georgia" w:eastAsia="Calibri" w:cs="Calibri"/>
          <w:sz w:val="24"/>
          <w:szCs w:val="24"/>
        </w:rPr>
      </w:pPr>
      <w:r w:rsidRPr="0DC159C5" w:rsidR="13478A9F">
        <w:rPr>
          <w:rFonts w:ascii="Georgia" w:hAnsi="Georgia" w:eastAsia="Calibri" w:cs="Calibri"/>
          <w:sz w:val="24"/>
          <w:szCs w:val="24"/>
        </w:rPr>
        <w:t xml:space="preserve">Serves adolescents, and adults. He specializes in behavioral medicine, rehabilitation psychology, biofeedback, and pain management. Treatment approach is </w:t>
      </w:r>
      <w:r w:rsidRPr="0DC159C5" w:rsidR="39E873E4">
        <w:rPr>
          <w:rFonts w:ascii="Georgia" w:hAnsi="Georgia" w:eastAsia="Calibri" w:cs="Calibri"/>
          <w:sz w:val="24"/>
          <w:szCs w:val="24"/>
        </w:rPr>
        <w:t>eclectic,</w:t>
      </w:r>
      <w:r w:rsidRPr="0DC159C5" w:rsidR="13478A9F">
        <w:rPr>
          <w:rFonts w:ascii="Georgia" w:hAnsi="Georgia" w:eastAsia="Calibri" w:cs="Calibri"/>
          <w:sz w:val="24"/>
          <w:szCs w:val="24"/>
        </w:rPr>
        <w:t xml:space="preserve"> but he </w:t>
      </w:r>
      <w:r w:rsidRPr="0DC159C5" w:rsidR="13478A9F">
        <w:rPr>
          <w:rFonts w:ascii="Georgia" w:hAnsi="Georgia" w:eastAsia="Calibri" w:cs="Calibri"/>
          <w:sz w:val="24"/>
          <w:szCs w:val="24"/>
        </w:rPr>
        <w:t>frequently</w:t>
      </w:r>
      <w:r w:rsidRPr="0DC159C5" w:rsidR="13478A9F">
        <w:rPr>
          <w:rFonts w:ascii="Georgia" w:hAnsi="Georgia" w:eastAsia="Calibri" w:cs="Calibri"/>
          <w:sz w:val="24"/>
          <w:szCs w:val="24"/>
        </w:rPr>
        <w:t xml:space="preserve"> incorporates cognitive therapy, relaxation training, and behavioral—coping skills training. </w:t>
      </w:r>
      <w:r w:rsidRPr="0DC159C5" w:rsidR="13478A9F">
        <w:rPr>
          <w:rFonts w:ascii="Georgia" w:hAnsi="Georgia" w:eastAsia="Calibri" w:cs="Calibri"/>
          <w:i w:val="1"/>
          <w:iCs w:val="1"/>
          <w:sz w:val="24"/>
          <w:szCs w:val="24"/>
        </w:rPr>
        <w:t>Assessment:</w:t>
      </w:r>
      <w:r w:rsidRPr="0DC159C5" w:rsidR="13478A9F">
        <w:rPr>
          <w:rFonts w:ascii="Georgia" w:hAnsi="Georgia" w:eastAsia="Calibri" w:cs="Calibri"/>
          <w:sz w:val="24"/>
          <w:szCs w:val="24"/>
        </w:rPr>
        <w:t xml:space="preserve"> Psychological evaluations for cognitive ability, functioning, and attention (e.g., ADHD), personality and emotional (e.g., anxiety and depression), pre</w:t>
      </w:r>
      <w:r w:rsidRPr="0DC159C5" w:rsidR="13478A9F">
        <w:rPr>
          <w:rFonts w:ascii="Times New Roman" w:hAnsi="Times New Roman" w:eastAsia="Calibri" w:cs="Times New Roman"/>
          <w:sz w:val="24"/>
          <w:szCs w:val="24"/>
        </w:rPr>
        <w:t>‐</w:t>
      </w:r>
      <w:r w:rsidRPr="0DC159C5" w:rsidR="13478A9F">
        <w:rPr>
          <w:rFonts w:ascii="Georgia" w:hAnsi="Georgia" w:eastAsia="Calibri" w:cs="Calibri"/>
          <w:sz w:val="24"/>
          <w:szCs w:val="24"/>
        </w:rPr>
        <w:t>surgery psychological screening, chronic pain management and health</w:t>
      </w:r>
      <w:r w:rsidRPr="0DC159C5" w:rsidR="13478A9F">
        <w:rPr>
          <w:rFonts w:ascii="Times New Roman" w:hAnsi="Times New Roman" w:eastAsia="Calibri" w:cs="Times New Roman"/>
          <w:sz w:val="24"/>
          <w:szCs w:val="24"/>
        </w:rPr>
        <w:t>‐</w:t>
      </w:r>
      <w:r w:rsidRPr="0DC159C5" w:rsidR="13478A9F">
        <w:rPr>
          <w:rFonts w:ascii="Georgia" w:hAnsi="Georgia" w:eastAsia="Calibri" w:cs="Calibri"/>
          <w:sz w:val="24"/>
          <w:szCs w:val="24"/>
        </w:rPr>
        <w:t xml:space="preserve">related coping. </w:t>
      </w:r>
      <w:r w:rsidRPr="0DC159C5" w:rsidR="13478A9F">
        <w:rPr>
          <w:rFonts w:ascii="Georgia" w:hAnsi="Georgia" w:eastAsia="Calibri" w:cs="Calibri"/>
          <w:i w:val="1"/>
          <w:iCs w:val="1"/>
          <w:sz w:val="24"/>
          <w:szCs w:val="24"/>
        </w:rPr>
        <w:t>Payment:</w:t>
      </w:r>
      <w:r w:rsidRPr="0DC159C5" w:rsidR="13478A9F">
        <w:rPr>
          <w:rFonts w:ascii="Georgia" w:hAnsi="Georgia" w:eastAsia="Calibri" w:cs="Calibri"/>
          <w:sz w:val="24"/>
          <w:szCs w:val="24"/>
        </w:rPr>
        <w:t xml:space="preserve"> Accepts most major insurances including BC/BS, Medicare, and Aetna.</w:t>
      </w:r>
    </w:p>
    <w:p w:rsidRPr="008E33F0" w:rsidR="007C3A1B" w:rsidP="007C3A1B" w:rsidRDefault="007C3A1B" w14:paraId="03197F78" w14:textId="77777777">
      <w:pPr>
        <w:tabs>
          <w:tab w:val="left" w:pos="6700"/>
        </w:tabs>
        <w:spacing w:after="0" w:line="240" w:lineRule="auto"/>
        <w:ind w:left="720" w:right="-20"/>
        <w:contextualSpacing/>
        <w:rPr>
          <w:rFonts w:ascii="Georgia" w:hAnsi="Georgia" w:eastAsia="Calibri" w:cs="Calibri"/>
          <w:sz w:val="24"/>
          <w:szCs w:val="24"/>
        </w:rPr>
      </w:pPr>
    </w:p>
    <w:p w:rsidRPr="008E33F0" w:rsidR="00397970" w:rsidP="684F9CDE" w:rsidRDefault="1ED9C3D4" w14:paraId="6AF2F7E1" w14:textId="77777777">
      <w:pPr>
        <w:tabs>
          <w:tab w:val="left" w:pos="6700"/>
        </w:tabs>
        <w:spacing w:after="0" w:line="240" w:lineRule="auto"/>
        <w:ind w:right="-20"/>
        <w:contextualSpacing/>
        <w:rPr>
          <w:rFonts w:ascii="Georgia" w:hAnsi="Georgia" w:eastAsia="Calibri" w:cs="Calibri"/>
          <w:sz w:val="24"/>
          <w:szCs w:val="24"/>
        </w:rPr>
      </w:pPr>
      <w:r w:rsidRPr="008E33F0">
        <w:rPr>
          <w:rFonts w:ascii="Georgia" w:hAnsi="Georgia" w:eastAsia="Calibri" w:cs="Calibri"/>
          <w:sz w:val="24"/>
          <w:szCs w:val="24"/>
        </w:rPr>
        <w:t xml:space="preserve">Sally Kennedy, Ph.D.: (706) 296-1202 </w:t>
      </w:r>
      <w:hyperlink r:id="rId56">
        <w:r w:rsidRPr="008E33F0">
          <w:rPr>
            <w:rStyle w:val="Hyperlink"/>
            <w:rFonts w:ascii="Georgia" w:hAnsi="Georgia" w:eastAsia="Calibri" w:cs="Calibri"/>
            <w:sz w:val="24"/>
            <w:szCs w:val="24"/>
          </w:rPr>
          <w:t>http://www.drsallykennedy.com/index.html</w:t>
        </w:r>
      </w:hyperlink>
      <w:r w:rsidRPr="008E33F0">
        <w:rPr>
          <w:rFonts w:ascii="Georgia" w:hAnsi="Georgia" w:eastAsia="Calibri" w:cs="Calibri"/>
          <w:sz w:val="24"/>
          <w:szCs w:val="24"/>
        </w:rPr>
        <w:t xml:space="preserve"> </w:t>
      </w:r>
    </w:p>
    <w:p w:rsidRPr="008E33F0" w:rsidR="1ED9C3D4" w:rsidP="00397970" w:rsidRDefault="050E5D41" w14:paraId="0458B672" w14:textId="135012EE">
      <w:pPr>
        <w:tabs>
          <w:tab w:val="left" w:pos="6700"/>
        </w:tabs>
        <w:spacing w:after="0" w:line="240" w:lineRule="auto"/>
        <w:ind w:left="720" w:right="-20"/>
        <w:contextualSpacing/>
        <w:rPr>
          <w:rFonts w:ascii="Georgia" w:hAnsi="Georgia" w:eastAsia="Calibri" w:cs="Calibri"/>
          <w:sz w:val="24"/>
          <w:szCs w:val="24"/>
        </w:rPr>
      </w:pPr>
      <w:r w:rsidRPr="008E33F0">
        <w:rPr>
          <w:rFonts w:ascii="Georgia" w:hAnsi="Georgia" w:eastAsia="Calibri" w:cs="Calibri"/>
          <w:sz w:val="24"/>
          <w:szCs w:val="24"/>
        </w:rPr>
        <w:t xml:space="preserve">Private </w:t>
      </w:r>
      <w:r w:rsidRPr="008E33F0" w:rsidR="00823370">
        <w:rPr>
          <w:rFonts w:ascii="Georgia" w:hAnsi="Georgia" w:eastAsia="Calibri" w:cs="Calibri"/>
          <w:sz w:val="24"/>
          <w:szCs w:val="24"/>
        </w:rPr>
        <w:t>practitioner</w:t>
      </w:r>
      <w:r w:rsidRPr="008E33F0">
        <w:rPr>
          <w:rFonts w:ascii="Georgia" w:hAnsi="Georgia" w:eastAsia="Calibri" w:cs="Calibri"/>
          <w:sz w:val="24"/>
          <w:szCs w:val="24"/>
        </w:rPr>
        <w:t xml:space="preserve"> offering psychotherapy for adolescents and adults. Works with clients </w:t>
      </w:r>
      <w:r w:rsidRPr="008E33F0" w:rsidR="1C9F1EA7">
        <w:rPr>
          <w:rFonts w:ascii="Georgia" w:hAnsi="Georgia" w:eastAsia="Calibri" w:cs="Calibri"/>
          <w:sz w:val="24"/>
          <w:szCs w:val="24"/>
        </w:rPr>
        <w:t xml:space="preserve">who have bipolar disorder, major depression, schizophrenia, and other disorders. </w:t>
      </w:r>
      <w:r w:rsidRPr="47222539" w:rsidR="709A1148">
        <w:rPr>
          <w:rFonts w:ascii="Georgia" w:hAnsi="Georgia" w:eastAsia="Calibri" w:cs="Calibri"/>
          <w:sz w:val="24"/>
          <w:szCs w:val="24"/>
        </w:rPr>
        <w:t>Payment</w:t>
      </w:r>
      <w:r w:rsidRPr="008E33F0" w:rsidR="1C9F1EA7">
        <w:rPr>
          <w:rFonts w:ascii="Georgia" w:hAnsi="Georgia" w:eastAsia="Calibri" w:cs="Calibri"/>
          <w:sz w:val="24"/>
          <w:szCs w:val="24"/>
        </w:rPr>
        <w:t xml:space="preserve">: Sliding </w:t>
      </w:r>
      <w:r w:rsidRPr="008E33F0" w:rsidR="0EA1224A">
        <w:rPr>
          <w:rFonts w:ascii="Georgia" w:hAnsi="Georgia" w:eastAsia="Calibri" w:cs="Calibri"/>
          <w:sz w:val="24"/>
          <w:szCs w:val="24"/>
        </w:rPr>
        <w:t xml:space="preserve">scale offered and accepts United, BC/BS and out-of-network providers. </w:t>
      </w:r>
    </w:p>
    <w:p w:rsidRPr="008E33F0" w:rsidR="6B1AF222" w:rsidP="6B1AF222" w:rsidRDefault="6B1AF222" w14:paraId="71D5847A" w14:textId="325182A2">
      <w:pPr>
        <w:tabs>
          <w:tab w:val="left" w:pos="6700"/>
        </w:tabs>
        <w:spacing w:after="0" w:line="240" w:lineRule="auto"/>
        <w:ind w:right="-20"/>
        <w:contextualSpacing/>
        <w:rPr>
          <w:rFonts w:ascii="Georgia" w:hAnsi="Georgia" w:eastAsia="Calibri" w:cs="Calibri"/>
          <w:sz w:val="24"/>
          <w:szCs w:val="24"/>
        </w:rPr>
      </w:pPr>
    </w:p>
    <w:p w:rsidRPr="008E33F0" w:rsidR="007C3A1B" w:rsidP="007C3A1B" w:rsidRDefault="00823370" w14:paraId="043BD8BE" w14:textId="367939F4">
      <w:pPr>
        <w:tabs>
          <w:tab w:val="left" w:pos="6700"/>
        </w:tabs>
        <w:spacing w:after="0" w:line="240" w:lineRule="auto"/>
        <w:ind w:right="-20"/>
        <w:contextualSpacing/>
        <w:rPr>
          <w:rFonts w:ascii="Georgia" w:hAnsi="Georgia" w:eastAsia="Calibri" w:cs="Calibri"/>
          <w:sz w:val="24"/>
          <w:szCs w:val="24"/>
        </w:rPr>
      </w:pPr>
      <w:r>
        <w:rPr>
          <w:rFonts w:ascii="Georgia" w:hAnsi="Georgia" w:eastAsia="Wingdings" w:cs="Wingdings"/>
          <w:sz w:val="24"/>
          <w:szCs w:val="24"/>
        </w:rPr>
        <w:t>*</w:t>
      </w:r>
      <w:r w:rsidRPr="008E33F0" w:rsidR="007C3A1B">
        <w:rPr>
          <w:rFonts w:ascii="Georgia" w:hAnsi="Georgia" w:eastAsia="Calibri" w:cs="Calibri"/>
          <w:sz w:val="24"/>
          <w:szCs w:val="24"/>
        </w:rPr>
        <w:t xml:space="preserve">Shayne Abelkop, Ph.D.: (706) </w:t>
      </w:r>
      <w:r w:rsidRPr="008E33F0" w:rsidR="50DA6FFD">
        <w:rPr>
          <w:rFonts w:ascii="Georgia" w:hAnsi="Georgia" w:eastAsia="Calibri" w:cs="Calibri"/>
          <w:sz w:val="24"/>
          <w:szCs w:val="24"/>
        </w:rPr>
        <w:t>431</w:t>
      </w:r>
      <w:r w:rsidRPr="008E33F0" w:rsidR="007C3A1B">
        <w:rPr>
          <w:rFonts w:ascii="Georgia" w:hAnsi="Georgia" w:eastAsia="Calibri" w:cs="Calibri"/>
          <w:sz w:val="24"/>
          <w:szCs w:val="24"/>
        </w:rPr>
        <w:t>-</w:t>
      </w:r>
      <w:r w:rsidRPr="008E33F0" w:rsidR="4B8FAF71">
        <w:rPr>
          <w:rFonts w:ascii="Georgia" w:hAnsi="Georgia" w:eastAsia="Calibri" w:cs="Calibri"/>
          <w:sz w:val="24"/>
          <w:szCs w:val="24"/>
        </w:rPr>
        <w:t>3711</w:t>
      </w:r>
      <w:r w:rsidRPr="008E33F0" w:rsidR="007C3A1B">
        <w:rPr>
          <w:rFonts w:ascii="Georgia" w:hAnsi="Georgia" w:eastAsia="Calibri" w:cs="Calibri"/>
          <w:sz w:val="24"/>
          <w:szCs w:val="24"/>
        </w:rPr>
        <w:t xml:space="preserve"> </w:t>
      </w:r>
      <w:hyperlink r:id="rId57">
        <w:r w:rsidRPr="008E33F0" w:rsidR="007C3A1B">
          <w:rPr>
            <w:rStyle w:val="Hyperlink"/>
            <w:rFonts w:ascii="Georgia" w:hAnsi="Georgia" w:eastAsia="Calibri" w:cs="Calibri"/>
            <w:sz w:val="24"/>
            <w:szCs w:val="24"/>
          </w:rPr>
          <w:t>http://www.drshayneabelkop.com/</w:t>
        </w:r>
      </w:hyperlink>
      <w:r w:rsidRPr="008E33F0" w:rsidR="007C3A1B">
        <w:rPr>
          <w:rFonts w:ascii="Georgia" w:hAnsi="Georgia" w:eastAsia="Calibri" w:cs="Calibri"/>
          <w:sz w:val="24"/>
          <w:szCs w:val="24"/>
        </w:rPr>
        <w:t xml:space="preserve"> </w:t>
      </w:r>
    </w:p>
    <w:p w:rsidRPr="008E33F0" w:rsidR="007C3A1B" w:rsidP="007C3A1B" w:rsidRDefault="007C3A1B" w14:paraId="06F6A2B5" w14:textId="7751CA7F">
      <w:pPr>
        <w:tabs>
          <w:tab w:val="left" w:pos="6700"/>
        </w:tabs>
        <w:spacing w:after="0" w:line="240" w:lineRule="auto"/>
        <w:ind w:left="720" w:right="-20"/>
        <w:contextualSpacing/>
        <w:rPr>
          <w:rFonts w:ascii="Georgia" w:hAnsi="Georgia" w:eastAsia="Calibri" w:cs="Calibri"/>
          <w:sz w:val="24"/>
          <w:szCs w:val="24"/>
        </w:rPr>
      </w:pPr>
      <w:r w:rsidRPr="008E33F0">
        <w:rPr>
          <w:rFonts w:ascii="Georgia" w:hAnsi="Georgia" w:eastAsia="Calibri" w:cs="Calibri"/>
          <w:sz w:val="24"/>
          <w:szCs w:val="24"/>
        </w:rPr>
        <w:t>Services for children and young adults (ages 6 -22 years). Provides services which include individual and group therapy, parent behavior management training, and school consultation/advocacy. Competent to work with trans</w:t>
      </w:r>
      <w:r w:rsidRPr="008E33F0" w:rsidR="6AA4653C">
        <w:rPr>
          <w:rFonts w:ascii="Georgia" w:hAnsi="Georgia" w:eastAsia="Calibri" w:cs="Calibri"/>
          <w:sz w:val="24"/>
          <w:szCs w:val="24"/>
        </w:rPr>
        <w:t>gender</w:t>
      </w:r>
      <w:r w:rsidRPr="008E33F0">
        <w:rPr>
          <w:rFonts w:ascii="Georgia" w:hAnsi="Georgia" w:eastAsia="Calibri" w:cs="Calibri"/>
          <w:sz w:val="24"/>
          <w:szCs w:val="24"/>
        </w:rPr>
        <w:t xml:space="preserve"> children and young adults. Groups change with client needs. Approach to treatment combines elements of empirically supported cognitive and behavioral psychological interventions. </w:t>
      </w:r>
      <w:r w:rsidRPr="008E33F0">
        <w:rPr>
          <w:rFonts w:ascii="Georgia" w:hAnsi="Georgia" w:eastAsia="Calibri" w:cs="Calibri"/>
          <w:i/>
          <w:iCs/>
          <w:sz w:val="24"/>
          <w:szCs w:val="24"/>
        </w:rPr>
        <w:t>Payment</w:t>
      </w:r>
      <w:r w:rsidRPr="008E33F0">
        <w:rPr>
          <w:rFonts w:ascii="Georgia" w:hAnsi="Georgia" w:eastAsia="Calibri" w:cs="Calibri"/>
          <w:sz w:val="24"/>
          <w:szCs w:val="24"/>
        </w:rPr>
        <w:t xml:space="preserve">: Accepts </w:t>
      </w:r>
      <w:r w:rsidRPr="008E33F0" w:rsidR="261D1BC9">
        <w:rPr>
          <w:rFonts w:ascii="Georgia" w:hAnsi="Georgia" w:eastAsia="Calibri" w:cs="Calibri"/>
          <w:sz w:val="24"/>
          <w:szCs w:val="24"/>
        </w:rPr>
        <w:t>Aetna and out-of-network</w:t>
      </w:r>
      <w:r w:rsidRPr="008E33F0">
        <w:rPr>
          <w:rFonts w:ascii="Georgia" w:hAnsi="Georgia" w:eastAsia="Calibri" w:cs="Calibri"/>
          <w:sz w:val="24"/>
          <w:szCs w:val="24"/>
        </w:rPr>
        <w:t>.</w:t>
      </w:r>
    </w:p>
    <w:p w:rsidRPr="008E33F0" w:rsidR="6B1AF222" w:rsidP="00F1476E" w:rsidRDefault="6B1AF222" w14:paraId="2307B79D" w14:textId="5F79A176">
      <w:pPr>
        <w:tabs>
          <w:tab w:val="left" w:pos="6700"/>
        </w:tabs>
        <w:spacing w:after="0" w:line="240" w:lineRule="auto"/>
        <w:ind w:right="-20"/>
        <w:contextualSpacing/>
        <w:rPr>
          <w:rFonts w:ascii="Georgia" w:hAnsi="Georgia" w:eastAsia="Calibri" w:cs="Calibri"/>
          <w:sz w:val="24"/>
          <w:szCs w:val="24"/>
          <w:highlight w:val="yellow"/>
        </w:rPr>
      </w:pPr>
    </w:p>
    <w:p w:rsidRPr="008E33F0" w:rsidR="00673E4E" w:rsidP="684F9CDE" w:rsidRDefault="6D7772BE" w14:paraId="762E4B88" w14:textId="13C42BC4">
      <w:pPr>
        <w:tabs>
          <w:tab w:val="left" w:pos="6700"/>
        </w:tabs>
        <w:spacing w:after="0" w:line="240" w:lineRule="auto"/>
        <w:ind w:right="-20"/>
        <w:contextualSpacing/>
        <w:rPr>
          <w:rFonts w:ascii="Georgia" w:hAnsi="Georgia" w:eastAsia="Calibri" w:cs="Calibri"/>
          <w:sz w:val="24"/>
          <w:szCs w:val="24"/>
        </w:rPr>
      </w:pPr>
      <w:r w:rsidRPr="008E33F0">
        <w:rPr>
          <w:rFonts w:ascii="Georgia" w:hAnsi="Georgia" w:eastAsia="Calibri" w:cs="Calibri"/>
          <w:sz w:val="24"/>
          <w:szCs w:val="24"/>
        </w:rPr>
        <w:t>Susanna Rains</w:t>
      </w:r>
      <w:r w:rsidRPr="008E33F0" w:rsidR="44AE4D3C">
        <w:rPr>
          <w:rFonts w:ascii="Georgia" w:hAnsi="Georgia" w:eastAsia="Calibri" w:cs="Calibri"/>
          <w:sz w:val="24"/>
          <w:szCs w:val="24"/>
        </w:rPr>
        <w:t>, LPC</w:t>
      </w:r>
      <w:r w:rsidRPr="008E33F0" w:rsidR="34B4122F">
        <w:rPr>
          <w:rFonts w:ascii="Georgia" w:hAnsi="Georgia" w:eastAsia="Calibri" w:cs="Calibri"/>
          <w:sz w:val="24"/>
          <w:szCs w:val="24"/>
        </w:rPr>
        <w:t xml:space="preserve"> (Athens Counseling Center)</w:t>
      </w:r>
      <w:r w:rsidRPr="008E33F0" w:rsidR="44AE4D3C">
        <w:rPr>
          <w:rFonts w:ascii="Georgia" w:hAnsi="Georgia" w:eastAsia="Calibri" w:cs="Calibri"/>
          <w:sz w:val="24"/>
          <w:szCs w:val="24"/>
        </w:rPr>
        <w:t xml:space="preserve">: (706) </w:t>
      </w:r>
      <w:r w:rsidRPr="008E33F0" w:rsidR="352AEAD7">
        <w:rPr>
          <w:rFonts w:ascii="Georgia" w:hAnsi="Georgia" w:eastAsia="Calibri" w:cs="Calibri"/>
          <w:sz w:val="24"/>
          <w:szCs w:val="24"/>
        </w:rPr>
        <w:t>22</w:t>
      </w:r>
      <w:r w:rsidRPr="008E33F0" w:rsidR="44AE4D3C">
        <w:rPr>
          <w:rFonts w:ascii="Georgia" w:hAnsi="Georgia" w:eastAsia="Calibri" w:cs="Calibri"/>
          <w:sz w:val="24"/>
          <w:szCs w:val="24"/>
        </w:rPr>
        <w:t>3-</w:t>
      </w:r>
      <w:r w:rsidRPr="008E33F0" w:rsidR="1B1787A8">
        <w:rPr>
          <w:rFonts w:ascii="Georgia" w:hAnsi="Georgia" w:eastAsia="Calibri" w:cs="Calibri"/>
          <w:sz w:val="24"/>
          <w:szCs w:val="24"/>
        </w:rPr>
        <w:t>0323</w:t>
      </w:r>
      <w:r w:rsidR="008E33F0">
        <w:rPr>
          <w:rFonts w:ascii="Georgia" w:hAnsi="Georgia"/>
          <w:sz w:val="24"/>
          <w:szCs w:val="24"/>
        </w:rPr>
        <w:t xml:space="preserve"> </w:t>
      </w:r>
      <w:hyperlink w:history="1" r:id="rId58">
        <w:r w:rsidRPr="000C53C3" w:rsidR="008E33F0">
          <w:rPr>
            <w:rStyle w:val="Hyperlink"/>
            <w:rFonts w:ascii="Georgia" w:hAnsi="Georgia" w:eastAsia="Calibri" w:cs="Calibri"/>
            <w:sz w:val="24"/>
            <w:szCs w:val="24"/>
          </w:rPr>
          <w:t>https://www.athenscounselingcenter.com/</w:t>
        </w:r>
      </w:hyperlink>
      <w:r w:rsidRPr="008E33F0" w:rsidR="44AE4D3C">
        <w:rPr>
          <w:rFonts w:ascii="Georgia" w:hAnsi="Georgia" w:eastAsia="Calibri" w:cs="Calibri"/>
          <w:sz w:val="24"/>
          <w:szCs w:val="24"/>
        </w:rPr>
        <w:t xml:space="preserve"> </w:t>
      </w:r>
    </w:p>
    <w:p w:rsidRPr="008E33F0" w:rsidR="6D7772BE" w:rsidP="007D7361" w:rsidRDefault="23C7ABBB" w14:paraId="1D34B81A" w14:textId="3A6B6C87">
      <w:pPr>
        <w:tabs>
          <w:tab w:val="left" w:pos="6700"/>
        </w:tabs>
        <w:spacing w:after="0" w:line="240" w:lineRule="auto"/>
        <w:ind w:left="720" w:right="-20"/>
        <w:contextualSpacing/>
        <w:rPr>
          <w:rFonts w:ascii="Georgia" w:hAnsi="Georgia" w:eastAsia="Calibri" w:cs="Calibri"/>
          <w:sz w:val="24"/>
          <w:szCs w:val="24"/>
        </w:rPr>
      </w:pPr>
      <w:r w:rsidRPr="008E33F0">
        <w:rPr>
          <w:rFonts w:ascii="Georgia" w:hAnsi="Georgia" w:eastAsia="Calibri" w:cs="Calibri"/>
          <w:sz w:val="24"/>
          <w:szCs w:val="24"/>
        </w:rPr>
        <w:t xml:space="preserve">Private </w:t>
      </w:r>
      <w:r w:rsidRPr="008E33F0" w:rsidR="098D1DA1">
        <w:rPr>
          <w:rFonts w:ascii="Georgia" w:hAnsi="Georgia" w:eastAsia="Calibri" w:cs="Calibri"/>
          <w:sz w:val="24"/>
          <w:szCs w:val="24"/>
        </w:rPr>
        <w:t>practitioner</w:t>
      </w:r>
      <w:r w:rsidRPr="008E33F0">
        <w:rPr>
          <w:rFonts w:ascii="Georgia" w:hAnsi="Georgia" w:eastAsia="Calibri" w:cs="Calibri"/>
          <w:sz w:val="24"/>
          <w:szCs w:val="24"/>
        </w:rPr>
        <w:t xml:space="preserve"> offering individual and couples</w:t>
      </w:r>
      <w:r w:rsidRPr="008E33F0" w:rsidR="00F1476E">
        <w:rPr>
          <w:rFonts w:ascii="Georgia" w:hAnsi="Georgia"/>
          <w:sz w:val="24"/>
          <w:szCs w:val="24"/>
        </w:rPr>
        <w:t xml:space="preserve"> </w:t>
      </w:r>
      <w:r w:rsidRPr="008E33F0">
        <w:rPr>
          <w:rFonts w:ascii="Georgia" w:hAnsi="Georgia" w:eastAsia="Calibri" w:cs="Calibri"/>
          <w:sz w:val="24"/>
          <w:szCs w:val="24"/>
        </w:rPr>
        <w:t xml:space="preserve">therapy and counseling. </w:t>
      </w:r>
    </w:p>
    <w:p w:rsidRPr="008E33F0" w:rsidR="007C3A1B" w:rsidP="007C3A1B" w:rsidRDefault="007C3A1B" w14:paraId="3ECCAE45" w14:textId="77777777">
      <w:pPr>
        <w:tabs>
          <w:tab w:val="left" w:pos="6700"/>
        </w:tabs>
        <w:spacing w:after="0" w:line="240" w:lineRule="auto"/>
        <w:ind w:left="900" w:right="-20"/>
        <w:contextualSpacing/>
        <w:rPr>
          <w:rFonts w:ascii="Georgia" w:hAnsi="Georgia" w:eastAsia="Calibri" w:cs="Calibri"/>
          <w:sz w:val="24"/>
          <w:szCs w:val="24"/>
        </w:rPr>
      </w:pPr>
    </w:p>
    <w:p w:rsidRPr="008E33F0" w:rsidR="007C3A1B" w:rsidP="4E530DC7" w:rsidRDefault="004B77A9" w14:paraId="4D466450" w14:textId="76BA9CF9">
      <w:pPr>
        <w:pStyle w:val="NormalWeb"/>
        <w:spacing w:before="0" w:beforeAutospacing="0" w:after="0" w:afterAutospacing="0"/>
        <w:ind w:right="160"/>
        <w:rPr>
          <w:rFonts w:ascii="Georgia" w:hAnsi="Georgia"/>
        </w:rPr>
      </w:pPr>
      <w:r>
        <w:rPr>
          <w:rFonts w:ascii="Georgia" w:hAnsi="Georgia" w:eastAsia="Wingdings" w:cs="Wingdings"/>
        </w:rPr>
        <w:t>*</w:t>
      </w:r>
      <w:r w:rsidRPr="008E33F0" w:rsidR="007C3A1B">
        <w:rPr>
          <w:rFonts w:ascii="Georgia" w:hAnsi="Georgia"/>
          <w:color w:val="000000" w:themeColor="text1"/>
        </w:rPr>
        <w:t xml:space="preserve">Sydney Felker-Ross, Ph.D.: </w:t>
      </w:r>
      <w:r w:rsidRPr="008E33F0" w:rsidR="3EF5DEFF">
        <w:rPr>
          <w:rFonts w:ascii="Georgia" w:hAnsi="Georgia"/>
          <w:color w:val="000000" w:themeColor="text1"/>
        </w:rPr>
        <w:t>(</w:t>
      </w:r>
      <w:r w:rsidRPr="008E33F0" w:rsidR="007C3A1B">
        <w:rPr>
          <w:rFonts w:ascii="Georgia" w:hAnsi="Georgia"/>
          <w:color w:val="000000" w:themeColor="text1"/>
        </w:rPr>
        <w:t>7</w:t>
      </w:r>
      <w:r w:rsidRPr="008E33F0" w:rsidR="7458EB35">
        <w:rPr>
          <w:rFonts w:ascii="Georgia" w:hAnsi="Georgia"/>
          <w:color w:val="000000" w:themeColor="text1"/>
        </w:rPr>
        <w:t>06)</w:t>
      </w:r>
      <w:r w:rsidRPr="008E33F0" w:rsidR="6EA9CD07">
        <w:rPr>
          <w:rFonts w:ascii="Georgia" w:hAnsi="Georgia"/>
          <w:color w:val="000000" w:themeColor="text1"/>
        </w:rPr>
        <w:t xml:space="preserve"> </w:t>
      </w:r>
      <w:r w:rsidRPr="008E33F0" w:rsidR="7458EB35">
        <w:rPr>
          <w:rFonts w:ascii="Georgia" w:hAnsi="Georgia"/>
          <w:color w:val="000000" w:themeColor="text1"/>
        </w:rPr>
        <w:t>254</w:t>
      </w:r>
      <w:r w:rsidRPr="008E33F0" w:rsidR="6F85F911">
        <w:rPr>
          <w:rFonts w:ascii="Georgia" w:hAnsi="Georgia"/>
          <w:color w:val="000000" w:themeColor="text1"/>
        </w:rPr>
        <w:t>-</w:t>
      </w:r>
      <w:r w:rsidRPr="008E33F0" w:rsidR="7458EB35">
        <w:rPr>
          <w:rFonts w:ascii="Georgia" w:hAnsi="Georgia"/>
          <w:color w:val="000000" w:themeColor="text1"/>
        </w:rPr>
        <w:t>7194</w:t>
      </w:r>
      <w:r w:rsidRPr="008E33F0" w:rsidR="007C3A1B">
        <w:rPr>
          <w:rFonts w:ascii="Georgia" w:hAnsi="Georgia"/>
          <w:color w:val="000000" w:themeColor="text1"/>
        </w:rPr>
        <w:t xml:space="preserve">, </w:t>
      </w:r>
      <w:hyperlink r:id="rId59">
        <w:r w:rsidRPr="008E33F0" w:rsidR="007C3A1B">
          <w:rPr>
            <w:rStyle w:val="Hyperlink"/>
            <w:rFonts w:ascii="Georgia" w:hAnsi="Georgia"/>
            <w:color w:val="1155CC"/>
          </w:rPr>
          <w:t>http://drfelkerross.com</w:t>
        </w:r>
      </w:hyperlink>
    </w:p>
    <w:p w:rsidRPr="008E33F0" w:rsidR="007C3A1B" w:rsidP="5A88BC12" w:rsidRDefault="007C3A1B" w14:paraId="20831C71" w14:textId="66437A8E">
      <w:pPr>
        <w:spacing w:after="0" w:line="240" w:lineRule="auto"/>
        <w:ind w:left="720"/>
        <w:rPr>
          <w:rFonts w:ascii="Georgia" w:hAnsi="Georgia"/>
          <w:color w:val="000000"/>
          <w:sz w:val="24"/>
          <w:szCs w:val="24"/>
        </w:rPr>
      </w:pPr>
      <w:r w:rsidRPr="008E33F0">
        <w:rPr>
          <w:rFonts w:ascii="Georgia" w:hAnsi="Georgia"/>
          <w:color w:val="000000" w:themeColor="text1"/>
          <w:sz w:val="24"/>
          <w:szCs w:val="24"/>
        </w:rPr>
        <w:t xml:space="preserve">Specializes in individual and group therapy for all ages to address a broad range of difficulties, including anxiety, depression, relational issues, substance use, eating disorders, trauma, and LGBTQ concerns. She approaches therapy from a humanistic and interpersonal perspective that integrates cognitive behavioral therapy and mindfulness strategies. </w:t>
      </w:r>
      <w:r w:rsidRPr="008E33F0">
        <w:rPr>
          <w:rFonts w:ascii="Georgia" w:hAnsi="Georgia"/>
          <w:i/>
          <w:color w:val="000000" w:themeColor="text1"/>
          <w:sz w:val="24"/>
          <w:szCs w:val="24"/>
        </w:rPr>
        <w:t xml:space="preserve">Payment: </w:t>
      </w:r>
      <w:r w:rsidRPr="008E33F0" w:rsidR="26E81BD5">
        <w:rPr>
          <w:rFonts w:ascii="Georgia" w:hAnsi="Georgia" w:eastAsia="Times New Roman"/>
          <w:color w:val="000000" w:themeColor="text1"/>
          <w:sz w:val="24"/>
          <w:szCs w:val="24"/>
        </w:rPr>
        <w:t xml:space="preserve">$175 for initial assessment, $150 for </w:t>
      </w:r>
      <w:r w:rsidRPr="008E33F0" w:rsidR="12838914">
        <w:rPr>
          <w:rFonts w:ascii="Georgia" w:hAnsi="Georgia" w:eastAsia="Times New Roman"/>
          <w:color w:val="000000" w:themeColor="text1"/>
          <w:sz w:val="24"/>
          <w:szCs w:val="24"/>
        </w:rPr>
        <w:t>55-minute</w:t>
      </w:r>
      <w:r w:rsidRPr="008E33F0" w:rsidR="26E81BD5">
        <w:rPr>
          <w:rFonts w:ascii="Georgia" w:hAnsi="Georgia" w:eastAsia="Times New Roman"/>
          <w:color w:val="000000" w:themeColor="text1"/>
          <w:sz w:val="24"/>
          <w:szCs w:val="24"/>
        </w:rPr>
        <w:t xml:space="preserve"> individual session, $60 for group session. </w:t>
      </w:r>
      <w:r w:rsidRPr="008E33F0">
        <w:rPr>
          <w:rFonts w:ascii="Georgia" w:hAnsi="Georgia"/>
          <w:color w:val="000000" w:themeColor="text1"/>
          <w:sz w:val="24"/>
          <w:szCs w:val="24"/>
        </w:rPr>
        <w:t>Accepts self-pay, Medicare, United Student Resources (UGA student insurance),</w:t>
      </w:r>
      <w:r w:rsidRPr="008E33F0">
        <w:rPr>
          <w:rFonts w:ascii="Georgia" w:hAnsi="Georgia" w:eastAsia="Times New Roman"/>
          <w:color w:val="000000" w:themeColor="text1"/>
          <w:sz w:val="24"/>
          <w:szCs w:val="24"/>
        </w:rPr>
        <w:t xml:space="preserve"> </w:t>
      </w:r>
      <w:r w:rsidRPr="008E33F0" w:rsidR="61A856B2">
        <w:rPr>
          <w:rFonts w:ascii="Georgia" w:hAnsi="Georgia" w:eastAsia="Times New Roman"/>
          <w:color w:val="000000" w:themeColor="text1"/>
          <w:sz w:val="24"/>
          <w:szCs w:val="24"/>
        </w:rPr>
        <w:t>out-of-network,</w:t>
      </w:r>
      <w:r w:rsidRPr="008E33F0" w:rsidR="61A856B2">
        <w:rPr>
          <w:rFonts w:ascii="Georgia" w:hAnsi="Georgia"/>
          <w:color w:val="000000" w:themeColor="text1"/>
          <w:sz w:val="24"/>
          <w:szCs w:val="24"/>
        </w:rPr>
        <w:t xml:space="preserve"> </w:t>
      </w:r>
      <w:r w:rsidRPr="008E33F0">
        <w:rPr>
          <w:rFonts w:ascii="Georgia" w:hAnsi="Georgia"/>
          <w:color w:val="000000" w:themeColor="text1"/>
          <w:sz w:val="24"/>
          <w:szCs w:val="24"/>
        </w:rPr>
        <w:t>and BC/BS.</w:t>
      </w:r>
    </w:p>
    <w:p w:rsidRPr="008E33F0" w:rsidR="007C3A1B" w:rsidP="007C3A1B" w:rsidRDefault="007C3A1B" w14:paraId="60E6EA8C" w14:textId="77777777">
      <w:pPr>
        <w:spacing w:after="0" w:line="240" w:lineRule="auto"/>
        <w:ind w:left="720" w:right="374"/>
        <w:contextualSpacing/>
        <w:rPr>
          <w:rFonts w:ascii="Georgia" w:hAnsi="Georgia" w:eastAsia="Calibri" w:cs="Calibri"/>
          <w:sz w:val="24"/>
          <w:szCs w:val="24"/>
        </w:rPr>
      </w:pPr>
    </w:p>
    <w:p w:rsidRPr="008E33F0" w:rsidR="007C3A1B" w:rsidP="007C3A1B" w:rsidRDefault="004B77A9" w14:paraId="15C0F25A" w14:textId="5670ABF8">
      <w:pPr>
        <w:widowControl/>
        <w:spacing w:after="0" w:line="240" w:lineRule="auto"/>
        <w:ind w:right="380"/>
        <w:rPr>
          <w:rFonts w:ascii="Georgia" w:hAnsi="Georgia" w:cs="Times New Roman"/>
          <w:sz w:val="24"/>
          <w:szCs w:val="24"/>
        </w:rPr>
      </w:pPr>
      <w:r>
        <w:rPr>
          <w:rFonts w:ascii="Georgia" w:hAnsi="Georgia" w:eastAsia="Wingdings" w:cs="Wingdings"/>
          <w:sz w:val="24"/>
          <w:szCs w:val="24"/>
        </w:rPr>
        <w:t>*</w:t>
      </w:r>
      <w:r w:rsidRPr="008E33F0" w:rsidR="007C3A1B">
        <w:rPr>
          <w:rFonts w:ascii="Georgia" w:hAnsi="Georgia" w:cs="Times New Roman"/>
          <w:color w:val="000000"/>
          <w:sz w:val="24"/>
          <w:szCs w:val="24"/>
        </w:rPr>
        <w:t>Theodore Goetz, PhD: (706) 548-9441</w:t>
      </w:r>
    </w:p>
    <w:p w:rsidRPr="008E33F0" w:rsidR="007C3A1B" w:rsidDel="00B22EFA" w:rsidP="007C3A1B" w:rsidRDefault="007C3A1B" w14:paraId="261E12FB" w14:textId="01CEA8F9">
      <w:pPr>
        <w:widowControl w:val="1"/>
        <w:spacing w:after="0" w:line="240" w:lineRule="auto"/>
        <w:ind w:left="720" w:right="380"/>
        <w:rPr>
          <w:rFonts w:ascii="Georgia" w:hAnsi="Georgia" w:cs="Times New Roman"/>
          <w:color w:val="000000"/>
          <w:sz w:val="24"/>
          <w:szCs w:val="24"/>
        </w:rPr>
      </w:pPr>
      <w:r w:rsidRPr="0DC159C5" w:rsidR="13478A9F">
        <w:rPr>
          <w:rFonts w:ascii="Georgia" w:hAnsi="Georgia"/>
          <w:color w:val="000000" w:themeColor="text1" w:themeTint="FF" w:themeShade="FF"/>
          <w:sz w:val="24"/>
          <w:szCs w:val="24"/>
        </w:rPr>
        <w:t xml:space="preserve">Provides individual psychotherapy for children, </w:t>
      </w:r>
      <w:r w:rsidRPr="0DC159C5" w:rsidR="09426587">
        <w:rPr>
          <w:rFonts w:ascii="Georgia" w:hAnsi="Georgia"/>
          <w:color w:val="000000" w:themeColor="text1" w:themeTint="FF" w:themeShade="FF"/>
          <w:sz w:val="24"/>
          <w:szCs w:val="24"/>
        </w:rPr>
        <w:t>adolescents,</w:t>
      </w:r>
      <w:r w:rsidRPr="0DC159C5" w:rsidR="13478A9F">
        <w:rPr>
          <w:rFonts w:ascii="Georgia" w:hAnsi="Georgia"/>
          <w:color w:val="000000" w:themeColor="text1" w:themeTint="FF" w:themeShade="FF"/>
          <w:sz w:val="24"/>
          <w:szCs w:val="24"/>
        </w:rPr>
        <w:t xml:space="preserve"> </w:t>
      </w:r>
      <w:r w:rsidRPr="0DC159C5" w:rsidR="13478A9F">
        <w:rPr>
          <w:rFonts w:ascii="Georgia" w:hAnsi="Georgia"/>
          <w:color w:val="000000" w:themeColor="text1" w:themeTint="FF" w:themeShade="FF"/>
          <w:sz w:val="24"/>
          <w:szCs w:val="24"/>
        </w:rPr>
        <w:t xml:space="preserve">adults, </w:t>
      </w:r>
      <w:r w:rsidRPr="0DC159C5" w:rsidR="77439FD9">
        <w:rPr>
          <w:rFonts w:ascii="Georgia" w:hAnsi="Georgia"/>
          <w:color w:val="000000" w:themeColor="text1" w:themeTint="FF" w:themeShade="FF"/>
          <w:sz w:val="24"/>
          <w:szCs w:val="24"/>
        </w:rPr>
        <w:t xml:space="preserve">and </w:t>
      </w:r>
      <w:r w:rsidRPr="0DC159C5" w:rsidR="13478A9F">
        <w:rPr>
          <w:rFonts w:ascii="Georgia" w:hAnsi="Georgia"/>
          <w:color w:val="000000" w:themeColor="text1" w:themeTint="FF" w:themeShade="FF"/>
          <w:sz w:val="24"/>
          <w:szCs w:val="24"/>
        </w:rPr>
        <w:t>couples counseling.</w:t>
      </w:r>
      <w:r w:rsidRPr="0DC159C5" w:rsidR="13478A9F">
        <w:rPr>
          <w:rFonts w:ascii="Georgia" w:hAnsi="Georgia"/>
          <w:color w:val="000000" w:themeColor="text1" w:themeTint="FF" w:themeShade="FF"/>
          <w:sz w:val="24"/>
          <w:szCs w:val="24"/>
        </w:rPr>
        <w:t xml:space="preserve"> Payment: Accepts BC/BS PPO, Aetna, and Medicare. The first visit is $180. Following visits are $135 for a </w:t>
      </w:r>
      <w:r w:rsidRPr="0DC159C5" w:rsidR="129F1644">
        <w:rPr>
          <w:rFonts w:ascii="Georgia" w:hAnsi="Georgia"/>
          <w:color w:val="000000" w:themeColor="text1" w:themeTint="FF" w:themeShade="FF"/>
          <w:sz w:val="24"/>
          <w:szCs w:val="24"/>
        </w:rPr>
        <w:t>45</w:t>
      </w:r>
      <w:r w:rsidRPr="0DC159C5" w:rsidR="129F1644">
        <w:rPr>
          <w:rFonts w:ascii="Georgia" w:hAnsi="Georgia" w:cs="Times New Roman"/>
          <w:color w:val="000000" w:themeColor="text1" w:themeTint="FF" w:themeShade="FF"/>
          <w:sz w:val="24"/>
          <w:szCs w:val="24"/>
        </w:rPr>
        <w:t>-</w:t>
      </w:r>
      <w:r w:rsidRPr="0DC159C5" w:rsidR="129F1644">
        <w:rPr>
          <w:rFonts w:ascii="Georgia" w:hAnsi="Georgia"/>
          <w:color w:val="000000" w:themeColor="text1" w:themeTint="FF" w:themeShade="FF"/>
          <w:sz w:val="24"/>
          <w:szCs w:val="24"/>
        </w:rPr>
        <w:t>minute</w:t>
      </w:r>
      <w:r w:rsidRPr="0DC159C5" w:rsidR="13478A9F">
        <w:rPr>
          <w:rFonts w:ascii="Georgia" w:hAnsi="Georgia"/>
          <w:color w:val="000000" w:themeColor="text1" w:themeTint="FF" w:themeShade="FF"/>
          <w:sz w:val="24"/>
          <w:szCs w:val="24"/>
        </w:rPr>
        <w:t xml:space="preserve"> session or $180 for an hour session.</w:t>
      </w:r>
    </w:p>
    <w:p w:rsidRPr="008E33F0" w:rsidR="007C3A1B" w:rsidP="007C3A1B" w:rsidRDefault="007C3A1B" w14:paraId="6ACAE812" w14:textId="77777777">
      <w:pPr>
        <w:spacing w:after="0" w:line="240" w:lineRule="auto"/>
        <w:ind w:right="1478"/>
        <w:rPr>
          <w:rFonts w:ascii="Georgia" w:hAnsi="Georgia" w:eastAsia="Calibri" w:cs="Calibri"/>
          <w:b/>
          <w:bCs/>
          <w:sz w:val="24"/>
          <w:szCs w:val="24"/>
        </w:rPr>
      </w:pPr>
    </w:p>
    <w:p w:rsidRPr="008E33F0" w:rsidR="00AB46A1" w:rsidP="007C3A1B" w:rsidRDefault="007C3A1B" w14:paraId="64C0B193" w14:textId="15441AC2">
      <w:pPr>
        <w:spacing w:after="0" w:line="240" w:lineRule="auto"/>
        <w:ind w:right="1478"/>
        <w:rPr>
          <w:rFonts w:ascii="Georgia" w:hAnsi="Georgia" w:eastAsia="Calibri" w:cs="Calibri"/>
          <w:b/>
          <w:bCs/>
          <w:sz w:val="24"/>
          <w:szCs w:val="24"/>
        </w:rPr>
      </w:pPr>
      <w:r w:rsidRPr="008E33F0">
        <w:rPr>
          <w:rFonts w:ascii="Georgia" w:hAnsi="Georgia" w:eastAsia="Calibri" w:cs="Calibri"/>
          <w:b/>
          <w:bCs/>
          <w:sz w:val="24"/>
          <w:szCs w:val="24"/>
        </w:rPr>
        <w:t>National and Regional Community Agencies and Private Practitioners</w:t>
      </w:r>
    </w:p>
    <w:p w:rsidRPr="008E33F0" w:rsidR="007C3A1B" w:rsidP="0DC159C5" w:rsidRDefault="004F7AA6" w14:paraId="5AA17D11" w14:textId="578C2096">
      <w:pPr>
        <w:spacing w:after="0" w:line="240" w:lineRule="auto"/>
        <w:ind w:right="1478"/>
        <w:rPr>
          <w:rFonts w:ascii="Georgia" w:hAnsi="Georgia" w:eastAsia="Calibri" w:cs="Calibri"/>
          <w:sz w:val="24"/>
          <w:szCs w:val="24"/>
        </w:rPr>
      </w:pPr>
      <w:r w:rsidRPr="0DC159C5" w:rsidR="13478A9F">
        <w:rPr>
          <w:rFonts w:ascii="Georgia" w:hAnsi="Georgia" w:eastAsia="Calibri" w:cs="Calibri"/>
          <w:sz w:val="24"/>
          <w:szCs w:val="24"/>
        </w:rPr>
        <w:t>Anxiety</w:t>
      </w:r>
      <w:r w:rsidRPr="0DC159C5" w:rsidR="13478A9F">
        <w:rPr>
          <w:rFonts w:ascii="Georgia" w:hAnsi="Georgia" w:eastAsia="Times New Roman" w:cs="Times New Roman"/>
          <w:sz w:val="24"/>
          <w:szCs w:val="24"/>
        </w:rPr>
        <w:t xml:space="preserve"> </w:t>
      </w:r>
      <w:r w:rsidRPr="0DC159C5" w:rsidR="13478A9F">
        <w:rPr>
          <w:rFonts w:ascii="Georgia" w:hAnsi="Georgia" w:eastAsia="Calibri" w:cs="Calibri"/>
          <w:sz w:val="24"/>
          <w:szCs w:val="24"/>
        </w:rPr>
        <w:t>&amp;</w:t>
      </w:r>
      <w:r w:rsidRPr="0DC159C5" w:rsidR="13478A9F">
        <w:rPr>
          <w:rFonts w:ascii="Georgia" w:hAnsi="Georgia" w:eastAsia="Times New Roman" w:cs="Times New Roman"/>
          <w:sz w:val="24"/>
          <w:szCs w:val="24"/>
        </w:rPr>
        <w:t xml:space="preserve"> </w:t>
      </w:r>
      <w:r w:rsidRPr="0DC159C5" w:rsidR="13478A9F">
        <w:rPr>
          <w:rFonts w:ascii="Georgia" w:hAnsi="Georgia" w:eastAsia="Calibri" w:cs="Calibri"/>
          <w:sz w:val="24"/>
          <w:szCs w:val="24"/>
        </w:rPr>
        <w:t>Stress</w:t>
      </w:r>
      <w:r w:rsidRPr="0DC159C5" w:rsidR="13478A9F">
        <w:rPr>
          <w:rFonts w:ascii="Georgia" w:hAnsi="Georgia" w:eastAsia="Times New Roman" w:cs="Times New Roman"/>
          <w:sz w:val="24"/>
          <w:szCs w:val="24"/>
        </w:rPr>
        <w:t xml:space="preserve"> </w:t>
      </w:r>
      <w:r w:rsidRPr="0DC159C5" w:rsidR="13478A9F">
        <w:rPr>
          <w:rFonts w:ascii="Georgia" w:hAnsi="Georgia" w:eastAsia="Calibri" w:cs="Calibri"/>
          <w:sz w:val="24"/>
          <w:szCs w:val="24"/>
        </w:rPr>
        <w:t>Management</w:t>
      </w:r>
      <w:r w:rsidRPr="0DC159C5" w:rsidR="13478A9F">
        <w:rPr>
          <w:rFonts w:ascii="Georgia" w:hAnsi="Georgia" w:eastAsia="Times New Roman" w:cs="Times New Roman"/>
          <w:sz w:val="24"/>
          <w:szCs w:val="24"/>
        </w:rPr>
        <w:t xml:space="preserve"> </w:t>
      </w:r>
      <w:r w:rsidRPr="0DC159C5" w:rsidR="13478A9F">
        <w:rPr>
          <w:rFonts w:ascii="Georgia" w:hAnsi="Georgia" w:eastAsia="Calibri" w:cs="Calibri"/>
          <w:sz w:val="24"/>
          <w:szCs w:val="24"/>
        </w:rPr>
        <w:t xml:space="preserve">Institute </w:t>
      </w:r>
      <w:r w:rsidRPr="0DC159C5" w:rsidR="13478A9F">
        <w:rPr>
          <w:rFonts w:ascii="Georgia" w:hAnsi="Georgia" w:eastAsia="Calibri" w:cs="Calibri"/>
          <w:b w:val="1"/>
          <w:bCs w:val="1"/>
          <w:sz w:val="24"/>
          <w:szCs w:val="24"/>
        </w:rPr>
        <w:t>(ATLANTA area)</w:t>
      </w:r>
      <w:r w:rsidRPr="0DC159C5" w:rsidR="13478A9F">
        <w:rPr>
          <w:rFonts w:ascii="Georgia" w:hAnsi="Georgia" w:eastAsia="Calibri" w:cs="Calibri"/>
          <w:sz w:val="24"/>
          <w:szCs w:val="24"/>
        </w:rPr>
        <w:t>: (770) 953</w:t>
      </w:r>
      <w:r w:rsidRPr="0DC159C5" w:rsidR="13478A9F">
        <w:rPr>
          <w:rFonts w:ascii="Times New Roman" w:hAnsi="Times New Roman" w:eastAsia="Calibri" w:cs="Times New Roman"/>
          <w:sz w:val="24"/>
          <w:szCs w:val="24"/>
        </w:rPr>
        <w:t>‐</w:t>
      </w:r>
      <w:r w:rsidRPr="0DC159C5" w:rsidR="13478A9F">
        <w:rPr>
          <w:rFonts w:ascii="Georgia" w:hAnsi="Georgia" w:eastAsia="Calibri" w:cs="Calibri"/>
          <w:sz w:val="24"/>
          <w:szCs w:val="24"/>
        </w:rPr>
        <w:t xml:space="preserve">0080 Ext. 302 </w:t>
      </w:r>
      <w:r>
        <w:fldChar w:fldCharType="begin"/>
      </w:r>
      <w:r>
        <w:instrText xml:space="preserve">HYPERLINK "http://www.stressmgt.net/" \h</w:instrText>
      </w:r>
      <w:r>
        <w:fldChar w:fldCharType="separate"/>
      </w:r>
      <w:r w:rsidRPr="0DC159C5" w:rsidR="13478A9F">
        <w:rPr>
          <w:rFonts w:ascii="Georgia" w:hAnsi="Georgia" w:eastAsia="Calibri" w:cs="Calibri"/>
          <w:color w:val="0000FF"/>
          <w:sz w:val="24"/>
          <w:szCs w:val="24"/>
          <w:u w:val="single"/>
        </w:rPr>
        <w:t>http://www.stressmgt.net/</w:t>
      </w:r>
      <w:r w:rsidRPr="0DC159C5">
        <w:rPr>
          <w:rFonts w:ascii="Georgia" w:hAnsi="Georgia" w:eastAsia="Calibri" w:cs="Calibri"/>
          <w:color w:val="0000FF"/>
          <w:sz w:val="24"/>
          <w:szCs w:val="24"/>
          <w:u w:val="single"/>
        </w:rPr>
        <w:fldChar w:fldCharType="end"/>
      </w:r>
    </w:p>
    <w:p w:rsidRPr="008E33F0" w:rsidR="007C3A1B" w:rsidP="007C3A1B" w:rsidRDefault="007C3A1B" w14:paraId="0047D29E" w14:textId="7484A5E4">
      <w:pPr>
        <w:spacing w:after="0" w:line="240" w:lineRule="auto"/>
        <w:ind w:left="720" w:right="-20"/>
        <w:rPr>
          <w:rFonts w:ascii="Georgia" w:hAnsi="Georgia" w:eastAsia="Georgia" w:cs="Georgia"/>
          <w:sz w:val="24"/>
          <w:szCs w:val="24"/>
        </w:rPr>
      </w:pPr>
      <w:r w:rsidRPr="008E33F0">
        <w:rPr>
          <w:rFonts w:ascii="Georgia" w:hAnsi="Georgia" w:eastAsia="Georgia" w:cs="Georgia"/>
          <w:sz w:val="24"/>
          <w:szCs w:val="24"/>
        </w:rPr>
        <w:t xml:space="preserve">Provides psychological and psychotherapy services to adults, adolescents, children, couples, and families. Offers a variety of therapy and support groups, including anxiety and stress management and OCD. Additional services include smoking cessation, hypnotherapy, and life coaching. Assessments for children, adolescents, and adults available. </w:t>
      </w:r>
      <w:r w:rsidRPr="008E33F0">
        <w:rPr>
          <w:rFonts w:ascii="Georgia" w:hAnsi="Georgia" w:eastAsia="Georgia" w:cs="Georgia"/>
          <w:i/>
          <w:iCs/>
          <w:sz w:val="24"/>
          <w:szCs w:val="24"/>
        </w:rPr>
        <w:t>Payment:</w:t>
      </w:r>
      <w:r w:rsidRPr="008E33F0">
        <w:rPr>
          <w:rFonts w:ascii="Georgia" w:hAnsi="Georgia" w:eastAsia="Georgia" w:cs="Georgia"/>
          <w:sz w:val="24"/>
          <w:szCs w:val="24"/>
        </w:rPr>
        <w:t xml:space="preserve"> Session prices range from $</w:t>
      </w:r>
      <w:r w:rsidRPr="008E33F0" w:rsidR="00396553">
        <w:rPr>
          <w:rFonts w:ascii="Georgia" w:hAnsi="Georgia" w:eastAsia="Georgia" w:cs="Georgia"/>
          <w:sz w:val="24"/>
          <w:szCs w:val="24"/>
        </w:rPr>
        <w:t>6</w:t>
      </w:r>
      <w:r w:rsidRPr="008E33F0">
        <w:rPr>
          <w:rFonts w:ascii="Georgia" w:hAnsi="Georgia" w:eastAsia="Georgia" w:cs="Georgia"/>
          <w:sz w:val="24"/>
          <w:szCs w:val="24"/>
        </w:rPr>
        <w:t>0-200, depending on therapist. Out-of-network for insurance.</w:t>
      </w:r>
    </w:p>
    <w:p w:rsidRPr="008E33F0" w:rsidR="007C3A1B" w:rsidP="007C3A1B" w:rsidRDefault="007C3A1B" w14:paraId="5E6797EA" w14:textId="77777777">
      <w:pPr>
        <w:spacing w:after="0" w:line="240" w:lineRule="auto"/>
        <w:ind w:right="-20"/>
        <w:rPr>
          <w:rFonts w:ascii="Georgia" w:hAnsi="Georgia" w:eastAsia="Calibri" w:cs="Calibri"/>
          <w:sz w:val="24"/>
          <w:szCs w:val="24"/>
        </w:rPr>
      </w:pPr>
    </w:p>
    <w:p w:rsidRPr="008E33F0" w:rsidR="007C3A1B" w:rsidP="007C3A1B" w:rsidRDefault="007C3A1B" w14:paraId="473BE5C5" w14:textId="7EE3ECD3">
      <w:pPr>
        <w:spacing w:after="0" w:line="240" w:lineRule="auto"/>
        <w:ind w:right="-20"/>
        <w:rPr>
          <w:rFonts w:ascii="Georgia" w:hAnsi="Georgia" w:eastAsia="Georgia" w:cs="Georgia"/>
          <w:sz w:val="24"/>
          <w:szCs w:val="24"/>
        </w:rPr>
      </w:pPr>
      <w:r w:rsidRPr="008E33F0">
        <w:rPr>
          <w:rFonts w:ascii="Georgia" w:hAnsi="Georgia" w:eastAsia="Calibri" w:cs="Calibri"/>
          <w:sz w:val="24"/>
          <w:szCs w:val="24"/>
        </w:rPr>
        <w:t xml:space="preserve">Erin Floyd, Ph.D. </w:t>
      </w:r>
      <w:r w:rsidRPr="008E33F0">
        <w:rPr>
          <w:rFonts w:ascii="Georgia" w:hAnsi="Georgia" w:eastAsia="Calibri" w:cs="Calibri"/>
          <w:b/>
          <w:bCs/>
          <w:sz w:val="24"/>
          <w:szCs w:val="24"/>
        </w:rPr>
        <w:t>(ATLANTA area)</w:t>
      </w:r>
      <w:r w:rsidRPr="008E33F0">
        <w:rPr>
          <w:rFonts w:ascii="Georgia" w:hAnsi="Georgia" w:eastAsia="Calibri" w:cs="Calibri"/>
          <w:sz w:val="24"/>
          <w:szCs w:val="24"/>
        </w:rPr>
        <w:t xml:space="preserve">: </w:t>
      </w:r>
      <w:r w:rsidRPr="008E33F0" w:rsidR="529A4E12">
        <w:rPr>
          <w:rFonts w:ascii="Georgia" w:hAnsi="Georgia" w:eastAsia="Calibri" w:cs="Calibri"/>
          <w:sz w:val="24"/>
          <w:szCs w:val="24"/>
        </w:rPr>
        <w:t>A</w:t>
      </w:r>
      <w:r w:rsidRPr="008E33F0">
        <w:rPr>
          <w:rFonts w:ascii="Georgia" w:hAnsi="Georgia" w:eastAsia="Georgia" w:cs="Georgia"/>
          <w:sz w:val="24"/>
          <w:szCs w:val="24"/>
        </w:rPr>
        <w:t xml:space="preserve">lternative number (770) 785-2704 </w:t>
      </w:r>
    </w:p>
    <w:p w:rsidRPr="008E33F0" w:rsidR="007C3A1B" w:rsidP="007C3A1B" w:rsidRDefault="007C3A1B" w14:paraId="5FEA7ECC" w14:textId="77777777">
      <w:pPr>
        <w:spacing w:after="0" w:line="240" w:lineRule="auto"/>
        <w:ind w:right="-20" w:firstLine="720"/>
        <w:rPr>
          <w:rFonts w:ascii="Georgia" w:hAnsi="Georgia" w:eastAsia="Georgia" w:cs="Georgia"/>
          <w:color w:val="0000FF"/>
          <w:sz w:val="24"/>
          <w:szCs w:val="24"/>
          <w:u w:val="single"/>
        </w:rPr>
      </w:pPr>
      <w:r w:rsidRPr="008E33F0">
        <w:rPr>
          <w:rFonts w:ascii="Georgia" w:hAnsi="Georgia" w:eastAsia="Georgia" w:cs="Georgia"/>
          <w:sz w:val="24"/>
          <w:szCs w:val="24"/>
        </w:rPr>
        <w:t xml:space="preserve">Ext. 22  </w:t>
      </w:r>
      <w:hyperlink r:id="rId60">
        <w:r w:rsidRPr="008E33F0">
          <w:rPr>
            <w:rFonts w:ascii="Georgia" w:hAnsi="Georgia" w:eastAsia="Georgia" w:cs="Georgia"/>
            <w:color w:val="0000FF"/>
            <w:sz w:val="24"/>
            <w:szCs w:val="24"/>
            <w:u w:val="single"/>
          </w:rPr>
          <w:t>http://www.erinfloydphd.mysite.com/</w:t>
        </w:r>
      </w:hyperlink>
    </w:p>
    <w:p w:rsidRPr="008E33F0" w:rsidR="007C3A1B" w:rsidP="5A88BC12" w:rsidRDefault="007C3A1B" w14:paraId="420F35D8" w14:textId="52A62A38">
      <w:pPr>
        <w:spacing w:after="0" w:line="240" w:lineRule="auto"/>
        <w:ind w:left="720" w:right="-20"/>
        <w:rPr>
          <w:rFonts w:ascii="Georgia" w:hAnsi="Georgia" w:eastAsia="Georgia" w:cs="Georgia"/>
          <w:sz w:val="24"/>
          <w:szCs w:val="24"/>
        </w:rPr>
      </w:pPr>
      <w:r w:rsidRPr="008E33F0">
        <w:rPr>
          <w:rFonts w:ascii="Georgia" w:hAnsi="Georgia" w:eastAsia="Georgia" w:cs="Georgia"/>
          <w:sz w:val="24"/>
          <w:szCs w:val="24"/>
        </w:rPr>
        <w:t>Dr. Floyd has specialized training in clinical child and family therapy, including sub</w:t>
      </w:r>
      <w:r w:rsidRPr="008E33F0">
        <w:rPr>
          <w:rFonts w:ascii="Times New Roman" w:hAnsi="Times New Roman" w:eastAsia="Cambria Math" w:cs="Times New Roman"/>
          <w:sz w:val="24"/>
          <w:szCs w:val="24"/>
        </w:rPr>
        <w:t>‐</w:t>
      </w:r>
      <w:r w:rsidRPr="008E33F0">
        <w:rPr>
          <w:rFonts w:ascii="Georgia" w:hAnsi="Georgia" w:eastAsia="Georgia" w:cs="Georgia"/>
          <w:sz w:val="24"/>
          <w:szCs w:val="24"/>
        </w:rPr>
        <w:t>specializations in parent management training, parent</w:t>
      </w:r>
      <w:r w:rsidRPr="008E33F0">
        <w:rPr>
          <w:rFonts w:ascii="Times New Roman" w:hAnsi="Times New Roman" w:eastAsia="Cambria Math" w:cs="Times New Roman"/>
          <w:sz w:val="24"/>
          <w:szCs w:val="24"/>
        </w:rPr>
        <w:t>‐</w:t>
      </w:r>
      <w:r w:rsidRPr="008E33F0">
        <w:rPr>
          <w:rFonts w:ascii="Georgia" w:hAnsi="Georgia" w:eastAsia="Georgia" w:cs="Georgia"/>
          <w:sz w:val="24"/>
          <w:szCs w:val="24"/>
        </w:rPr>
        <w:t xml:space="preserve">child interaction therapy, and health psychology (e.g., chronic pain, adherence to medical treatment). Dr. Floyd also provides services for a broad variety of conditions including anxiety and depression.  </w:t>
      </w:r>
      <w:r w:rsidRPr="008E33F0">
        <w:rPr>
          <w:rFonts w:ascii="Georgia" w:hAnsi="Georgia" w:eastAsia="Georgia" w:cs="Georgia"/>
          <w:i/>
          <w:iCs/>
          <w:sz w:val="24"/>
          <w:szCs w:val="24"/>
        </w:rPr>
        <w:t>Assessment:</w:t>
      </w:r>
      <w:r w:rsidRPr="008E33F0">
        <w:rPr>
          <w:rFonts w:ascii="Georgia" w:hAnsi="Georgia" w:eastAsia="Georgia" w:cs="Georgia"/>
          <w:sz w:val="24"/>
          <w:szCs w:val="24"/>
        </w:rPr>
        <w:t xml:space="preserve"> Psychological testing and health psychology evaluations for children and adults, including intelligence, developmental disorders, learning disabilities, ADHD, psychosocial difficulties, bariatric surgery candidacy, gestational surrogate candidacy, transplant candidacy, and chronic pain. </w:t>
      </w:r>
      <w:r w:rsidRPr="008E33F0">
        <w:rPr>
          <w:rFonts w:ascii="Georgia" w:hAnsi="Georgia" w:eastAsia="Georgia" w:cs="Georgia"/>
          <w:i/>
          <w:iCs/>
          <w:sz w:val="24"/>
          <w:szCs w:val="24"/>
        </w:rPr>
        <w:t xml:space="preserve">Payment: </w:t>
      </w:r>
      <w:r w:rsidRPr="008E33F0">
        <w:rPr>
          <w:rFonts w:ascii="Georgia" w:hAnsi="Georgia" w:eastAsia="Georgia" w:cs="Georgia"/>
          <w:sz w:val="24"/>
          <w:szCs w:val="24"/>
        </w:rPr>
        <w:t>Self-payment only (out-of-network), sessions are charged at $</w:t>
      </w:r>
      <w:r w:rsidRPr="008E33F0" w:rsidR="5CCC6C67">
        <w:rPr>
          <w:rFonts w:ascii="Georgia" w:hAnsi="Georgia" w:eastAsia="Georgia" w:cs="Georgia"/>
          <w:sz w:val="24"/>
          <w:szCs w:val="24"/>
        </w:rPr>
        <w:t>300</w:t>
      </w:r>
      <w:r w:rsidRPr="008E33F0" w:rsidR="0A750FD7">
        <w:rPr>
          <w:rFonts w:ascii="Georgia" w:hAnsi="Georgia" w:eastAsia="Georgia" w:cs="Georgia"/>
          <w:sz w:val="24"/>
          <w:szCs w:val="24"/>
        </w:rPr>
        <w:t xml:space="preserve"> </w:t>
      </w:r>
      <w:r w:rsidRPr="008E33F0">
        <w:rPr>
          <w:rFonts w:ascii="Georgia" w:hAnsi="Georgia" w:eastAsia="Georgia" w:cs="Georgia"/>
          <w:sz w:val="24"/>
          <w:szCs w:val="24"/>
        </w:rPr>
        <w:t>for first appointment, $1</w:t>
      </w:r>
      <w:r w:rsidRPr="008E33F0" w:rsidR="20E57163">
        <w:rPr>
          <w:rFonts w:ascii="Georgia" w:hAnsi="Georgia" w:eastAsia="Georgia" w:cs="Georgia"/>
          <w:sz w:val="24"/>
          <w:szCs w:val="24"/>
        </w:rPr>
        <w:t>75</w:t>
      </w:r>
      <w:r w:rsidRPr="008E33F0">
        <w:rPr>
          <w:rFonts w:ascii="Georgia" w:hAnsi="Georgia" w:eastAsia="Georgia" w:cs="Georgia"/>
          <w:sz w:val="24"/>
          <w:szCs w:val="24"/>
        </w:rPr>
        <w:t xml:space="preserve"> for individual therapy and $</w:t>
      </w:r>
      <w:r w:rsidRPr="008E33F0" w:rsidR="5EEA6218">
        <w:rPr>
          <w:rFonts w:ascii="Georgia" w:hAnsi="Georgia" w:eastAsia="Georgia" w:cs="Georgia"/>
          <w:sz w:val="24"/>
          <w:szCs w:val="24"/>
        </w:rPr>
        <w:t>200</w:t>
      </w:r>
      <w:r w:rsidRPr="008E33F0">
        <w:rPr>
          <w:rFonts w:ascii="Georgia" w:hAnsi="Georgia" w:eastAsia="Georgia" w:cs="Georgia"/>
          <w:sz w:val="24"/>
          <w:szCs w:val="24"/>
        </w:rPr>
        <w:t xml:space="preserve"> for family therapy.</w:t>
      </w:r>
    </w:p>
    <w:p w:rsidRPr="008E33F0" w:rsidR="002F0840" w:rsidP="002F0840" w:rsidRDefault="002F0840" w14:paraId="17BDC1EA" w14:textId="77777777">
      <w:pPr>
        <w:spacing w:after="0" w:line="240" w:lineRule="auto"/>
        <w:ind w:right="-20"/>
        <w:rPr>
          <w:rFonts w:ascii="Georgia" w:hAnsi="Georgia" w:eastAsia="Georgia" w:cs="Georgia"/>
          <w:sz w:val="24"/>
          <w:szCs w:val="24"/>
        </w:rPr>
      </w:pPr>
    </w:p>
    <w:p w:rsidRPr="008E33F0" w:rsidR="002F0840" w:rsidP="002F0840" w:rsidRDefault="002F0840" w14:paraId="182F0C9B" w14:textId="6F897665">
      <w:pPr>
        <w:tabs>
          <w:tab w:val="left" w:pos="4550"/>
          <w:tab w:val="left" w:pos="4580"/>
        </w:tabs>
        <w:spacing w:after="0" w:line="240" w:lineRule="auto"/>
        <w:ind w:right="408"/>
        <w:rPr>
          <w:rFonts w:ascii="Georgia" w:hAnsi="Georgia" w:eastAsia="Calibri" w:cs="Calibri"/>
          <w:sz w:val="24"/>
          <w:szCs w:val="24"/>
        </w:rPr>
      </w:pPr>
      <w:r w:rsidRPr="008E33F0">
        <w:rPr>
          <w:rFonts w:ascii="Georgia" w:hAnsi="Georgia" w:eastAsia="Calibri" w:cs="Calibri"/>
          <w:sz w:val="24"/>
          <w:szCs w:val="24"/>
        </w:rPr>
        <w:t xml:space="preserve">Iain Halstead, LCSW </w:t>
      </w:r>
      <w:r w:rsidRPr="008E33F0" w:rsidR="007D7361">
        <w:rPr>
          <w:rFonts w:ascii="Georgia" w:hAnsi="Georgia" w:eastAsia="Calibri" w:cs="Calibri"/>
          <w:sz w:val="24"/>
          <w:szCs w:val="24"/>
        </w:rPr>
        <w:t>(</w:t>
      </w:r>
      <w:r w:rsidRPr="008E33F0">
        <w:rPr>
          <w:rFonts w:ascii="Georgia" w:hAnsi="Georgia" w:eastAsia="Calibri" w:cs="Calibri"/>
          <w:b/>
          <w:bCs/>
          <w:sz w:val="24"/>
          <w:szCs w:val="24"/>
        </w:rPr>
        <w:t>ATLANTA AREA</w:t>
      </w:r>
      <w:r w:rsidRPr="008E33F0" w:rsidR="007D7361">
        <w:rPr>
          <w:rFonts w:ascii="Georgia" w:hAnsi="Georgia" w:eastAsia="Calibri" w:cs="Calibri"/>
          <w:b/>
          <w:bCs/>
          <w:sz w:val="24"/>
          <w:szCs w:val="24"/>
        </w:rPr>
        <w:t>)</w:t>
      </w:r>
      <w:r w:rsidRPr="008E33F0">
        <w:rPr>
          <w:rFonts w:ascii="Georgia" w:hAnsi="Georgia" w:eastAsia="Calibri" w:cs="Calibri"/>
          <w:sz w:val="24"/>
          <w:szCs w:val="24"/>
        </w:rPr>
        <w:t xml:space="preserve"> (678) 792-8677 </w:t>
      </w:r>
      <w:hyperlink w:history="1" r:id="rId61">
        <w:r w:rsidRPr="008E33F0">
          <w:rPr>
            <w:rStyle w:val="Hyperlink"/>
            <w:rFonts w:ascii="Georgia" w:hAnsi="Georgia" w:eastAsia="Calibri" w:cs="Calibri"/>
            <w:sz w:val="24"/>
            <w:szCs w:val="24"/>
          </w:rPr>
          <w:t>https://www.resolutiondbt.com/</w:t>
        </w:r>
      </w:hyperlink>
    </w:p>
    <w:p w:rsidRPr="008E33F0" w:rsidR="002F0840" w:rsidP="002F0840" w:rsidRDefault="002F0840" w14:paraId="600352ED" w14:textId="77777777">
      <w:pPr>
        <w:tabs>
          <w:tab w:val="left" w:pos="4550"/>
          <w:tab w:val="left" w:pos="4580"/>
        </w:tabs>
        <w:spacing w:after="0" w:line="240" w:lineRule="auto"/>
        <w:ind w:left="720" w:right="408"/>
        <w:rPr>
          <w:rFonts w:ascii="Georgia" w:hAnsi="Georgia" w:eastAsia="Calibri" w:cs="Calibri"/>
          <w:sz w:val="24"/>
          <w:szCs w:val="24"/>
        </w:rPr>
      </w:pPr>
      <w:r w:rsidRPr="008E33F0">
        <w:rPr>
          <w:rFonts w:ascii="Georgia" w:hAnsi="Georgia" w:eastAsia="Calibri" w:cs="Calibri"/>
          <w:sz w:val="24"/>
          <w:szCs w:val="24"/>
        </w:rPr>
        <w:t xml:space="preserve">Specialty in Dialectical Behavior Therapy (individual, group, teenagers). Affiliated with Resolution DBT, located in East Cobb (near Marietta and Kennesaw). </w:t>
      </w:r>
    </w:p>
    <w:p w:rsidRPr="009D10D8" w:rsidR="009D10D8" w:rsidP="009D10D8" w:rsidRDefault="002F0840" w14:paraId="072F3A5D" w14:textId="64E066EE">
      <w:pPr>
        <w:tabs>
          <w:tab w:val="left" w:pos="4550"/>
          <w:tab w:val="left" w:pos="4580"/>
        </w:tabs>
        <w:spacing w:after="0" w:line="240" w:lineRule="auto"/>
        <w:ind w:left="720" w:right="408"/>
        <w:rPr>
          <w:rFonts w:ascii="Georgia" w:hAnsi="Georgia" w:eastAsia="Calibri" w:cs="Calibri"/>
          <w:sz w:val="24"/>
          <w:szCs w:val="24"/>
        </w:rPr>
      </w:pPr>
      <w:r w:rsidRPr="008E33F0">
        <w:rPr>
          <w:rFonts w:ascii="Georgia" w:hAnsi="Georgia" w:eastAsia="Calibri" w:cs="Calibri"/>
          <w:sz w:val="24"/>
          <w:szCs w:val="24"/>
        </w:rPr>
        <w:t>Payment: Self Pay - $200 per individual session, $75 for group skills class. Insurances Accepted: Blue Cross / Blue Shield, Anthem, Cigna, United Healthcare, Kaiser Permanente.</w:t>
      </w:r>
    </w:p>
    <w:p w:rsidRPr="008E33F0" w:rsidR="007C3A1B" w:rsidP="007C3A1B" w:rsidRDefault="007C3A1B" w14:paraId="5C918239" w14:textId="77777777">
      <w:pPr>
        <w:spacing w:after="0" w:line="240" w:lineRule="auto"/>
        <w:ind w:left="720" w:right="-20"/>
        <w:rPr>
          <w:rFonts w:ascii="Georgia" w:hAnsi="Georgia" w:eastAsia="Georgia" w:cs="Georgia"/>
          <w:sz w:val="24"/>
          <w:szCs w:val="24"/>
        </w:rPr>
      </w:pPr>
    </w:p>
    <w:p w:rsidRPr="008E33F0" w:rsidR="007C3A1B" w:rsidDel="00EE4719" w:rsidP="007C3A1B" w:rsidRDefault="007C3A1B" w14:paraId="553DADFB" w14:textId="3DE942F7">
      <w:pPr>
        <w:spacing w:after="0" w:line="240" w:lineRule="auto"/>
        <w:ind w:right="-20"/>
        <w:rPr>
          <w:del w:author="Avery Nicole Hughes" w:date="2023-07-31T11:58:00Z" w:id="60"/>
          <w:rFonts w:ascii="Georgia" w:hAnsi="Georgia" w:eastAsia="Calibri" w:cs="Calibri"/>
          <w:sz w:val="24"/>
          <w:szCs w:val="24"/>
        </w:rPr>
      </w:pPr>
      <w:r w:rsidRPr="0DC159C5" w:rsidR="13478A9F">
        <w:rPr>
          <w:rFonts w:ascii="Georgia" w:hAnsi="Georgia" w:eastAsia="Wingdings" w:cs="Wingdings"/>
          <w:b w:val="1"/>
          <w:bCs w:val="1"/>
          <w:sz w:val="24"/>
          <w:szCs w:val="24"/>
        </w:rPr>
        <w:t>«</w:t>
      </w:r>
      <w:r w:rsidRPr="0DC159C5" w:rsidR="13478A9F">
        <w:rPr>
          <w:rFonts w:ascii="Georgia" w:hAnsi="Georgia" w:eastAsia="Calibri" w:cs="Calibri"/>
          <w:sz w:val="24"/>
          <w:szCs w:val="24"/>
        </w:rPr>
        <w:t xml:space="preserve">Joey Pate, Ph.D. </w:t>
      </w:r>
      <w:r w:rsidRPr="0DC159C5" w:rsidR="13478A9F">
        <w:rPr>
          <w:rFonts w:ascii="Georgia" w:hAnsi="Georgia" w:eastAsia="Calibri" w:cs="Calibri"/>
          <w:b w:val="1"/>
          <w:bCs w:val="1"/>
          <w:sz w:val="24"/>
          <w:szCs w:val="24"/>
        </w:rPr>
        <w:t>(ATLANTA area)</w:t>
      </w:r>
      <w:r w:rsidRPr="0DC159C5" w:rsidR="13478A9F">
        <w:rPr>
          <w:rFonts w:ascii="Georgia" w:hAnsi="Georgia" w:eastAsia="Calibri" w:cs="Calibri"/>
          <w:sz w:val="24"/>
          <w:szCs w:val="24"/>
        </w:rPr>
        <w:t>:</w:t>
      </w:r>
      <w:r w:rsidRPr="0DC159C5" w:rsidR="4C97E8AC">
        <w:rPr>
          <w:rFonts w:ascii="Georgia" w:hAnsi="Georgia" w:eastAsia="Calibri" w:cs="Calibri"/>
          <w:sz w:val="24"/>
          <w:szCs w:val="24"/>
        </w:rPr>
        <w:t xml:space="preserve"> </w:t>
      </w:r>
      <w:r w:rsidRPr="0DC159C5" w:rsidR="4C97E8AC">
        <w:rPr>
          <w:rFonts w:ascii="Georgia" w:hAnsi="Georgia"/>
          <w:sz w:val="24"/>
          <w:szCs w:val="24"/>
        </w:rPr>
        <w:t>470-</w:t>
      </w:r>
      <w:r w:rsidRPr="0DC159C5" w:rsidR="46409331">
        <w:rPr>
          <w:rFonts w:ascii="Georgia" w:hAnsi="Georgia" w:eastAsia="Calibri" w:cs="Calibri"/>
          <w:sz w:val="24"/>
          <w:szCs w:val="24"/>
        </w:rPr>
        <w:t>610-5924</w:t>
      </w:r>
      <w:r w:rsidRPr="0DC159C5" w:rsidR="13478A9F">
        <w:rPr>
          <w:rFonts w:ascii="Georgia" w:hAnsi="Georgia" w:eastAsia="Calibri" w:cs="Calibri"/>
          <w:sz w:val="24"/>
          <w:szCs w:val="24"/>
        </w:rPr>
        <w:t xml:space="preserve"> </w:t>
      </w:r>
      <w:hyperlink r:id="Ra2722ac633a94681">
        <w:r w:rsidRPr="0DC159C5" w:rsidR="13478A9F">
          <w:rPr>
            <w:rStyle w:val="Hyperlink"/>
            <w:rFonts w:ascii="Georgia" w:hAnsi="Georgia" w:eastAsia="Calibri" w:cs="Calibri"/>
            <w:sz w:val="24"/>
            <w:szCs w:val="24"/>
          </w:rPr>
          <w:t>pate@virtuallybetter.com</w:t>
        </w:r>
      </w:hyperlink>
      <w:r w:rsidRPr="0DC159C5" w:rsidR="13478A9F">
        <w:rPr>
          <w:rFonts w:ascii="Georgia" w:hAnsi="Georgia" w:eastAsia="Calibri" w:cs="Calibri"/>
          <w:sz w:val="24"/>
          <w:szCs w:val="24"/>
        </w:rPr>
        <w:t xml:space="preserve"> </w:t>
      </w:r>
    </w:p>
    <w:p w:rsidRPr="008E33F0" w:rsidR="007C3A1B" w:rsidP="007C3A1B" w:rsidRDefault="007C3A1B" w14:paraId="04609A47" w14:textId="77777777">
      <w:pPr>
        <w:spacing w:after="0" w:line="240" w:lineRule="auto"/>
        <w:ind w:left="720" w:right="353"/>
        <w:rPr>
          <w:rFonts w:ascii="Georgia" w:hAnsi="Georgia" w:eastAsia="Calibri" w:cs="Calibri"/>
          <w:sz w:val="24"/>
          <w:szCs w:val="24"/>
        </w:rPr>
      </w:pPr>
      <w:r w:rsidRPr="008E33F0">
        <w:rPr>
          <w:rFonts w:ascii="Georgia" w:hAnsi="Georgia" w:eastAsia="Calibri" w:cs="Calibri"/>
          <w:sz w:val="24"/>
          <w:szCs w:val="24"/>
        </w:rPr>
        <w:t xml:space="preserve">Offers services for children, adolescents, and families. Provides treatment for anxiety, ADHD, internalizing, and externalizing symptom presentations. He uses a combination of behavioral and cognitive behavioral treatments, as well as interpersonal and parent-focused intervention. </w:t>
      </w:r>
      <w:r w:rsidRPr="008E33F0">
        <w:rPr>
          <w:rFonts w:ascii="Georgia" w:hAnsi="Georgia" w:eastAsia="Calibri" w:cs="Calibri"/>
          <w:i/>
          <w:iCs/>
          <w:sz w:val="24"/>
          <w:szCs w:val="24"/>
        </w:rPr>
        <w:t>Payment:</w:t>
      </w:r>
      <w:r w:rsidRPr="008E33F0">
        <w:rPr>
          <w:rFonts w:ascii="Georgia" w:hAnsi="Georgia" w:eastAsia="Calibri" w:cs="Calibri"/>
          <w:sz w:val="24"/>
          <w:szCs w:val="24"/>
        </w:rPr>
        <w:t xml:space="preserve"> New patients will have an initial diagnostic evaluation charged at the rate of $200. Sessions are charged at $175 per 50 minutes. No insurance is accepted. </w:t>
      </w:r>
    </w:p>
    <w:p w:rsidRPr="008E33F0" w:rsidR="6B1AF222" w:rsidP="00F1476E" w:rsidRDefault="6B1AF222" w14:paraId="3DEB65AF" w14:textId="6D500AF6">
      <w:pPr>
        <w:spacing w:after="0" w:line="240" w:lineRule="auto"/>
        <w:ind w:left="720" w:right="353"/>
        <w:rPr>
          <w:rFonts w:ascii="Georgia" w:hAnsi="Georgia"/>
          <w:sz w:val="24"/>
          <w:szCs w:val="24"/>
        </w:rPr>
      </w:pPr>
    </w:p>
    <w:p w:rsidR="00564BB1" w:rsidP="684F9CDE" w:rsidRDefault="51B8FF89" w14:paraId="45253C87" w14:textId="77777777">
      <w:pPr>
        <w:spacing w:after="0" w:line="240" w:lineRule="auto"/>
        <w:ind w:left="180" w:right="353"/>
        <w:rPr>
          <w:ins w:author="Avery Nicole Hughes" w:date="2023-07-31T12:24:00Z" w:id="62"/>
          <w:rFonts w:ascii="Georgia" w:hAnsi="Georgia" w:eastAsia="Calibri" w:cs="Calibri"/>
          <w:sz w:val="24"/>
          <w:szCs w:val="24"/>
        </w:rPr>
      </w:pPr>
      <w:r w:rsidRPr="008E33F0">
        <w:rPr>
          <w:rFonts w:ascii="Georgia" w:hAnsi="Georgia" w:eastAsia="Georgia" w:cs="Georgia"/>
          <w:sz w:val="24"/>
          <w:szCs w:val="24"/>
        </w:rPr>
        <w:t>LifeStance Health: (470)</w:t>
      </w:r>
      <w:r w:rsidRPr="008E33F0" w:rsidR="7DAE53B0">
        <w:rPr>
          <w:rFonts w:ascii="Georgia" w:hAnsi="Georgia" w:eastAsia="Georgia" w:cs="Georgia"/>
          <w:sz w:val="24"/>
          <w:szCs w:val="24"/>
        </w:rPr>
        <w:t xml:space="preserve"> </w:t>
      </w:r>
      <w:r w:rsidRPr="008E33F0">
        <w:rPr>
          <w:rFonts w:ascii="Georgia" w:hAnsi="Georgia" w:eastAsia="Georgia" w:cs="Georgia"/>
          <w:sz w:val="24"/>
          <w:szCs w:val="24"/>
        </w:rPr>
        <w:t>749-3520</w:t>
      </w:r>
      <w:r w:rsidRPr="008E33F0" w:rsidR="1641FF30">
        <w:rPr>
          <w:rFonts w:ascii="Georgia" w:hAnsi="Georgia" w:eastAsia="Georgia" w:cs="Georgia"/>
          <w:sz w:val="24"/>
          <w:szCs w:val="24"/>
        </w:rPr>
        <w:t xml:space="preserve"> </w:t>
      </w:r>
      <w:hyperlink r:id="rId63">
        <w:r w:rsidRPr="008E33F0">
          <w:rPr>
            <w:rStyle w:val="Hyperlink"/>
            <w:rFonts w:ascii="Georgia" w:hAnsi="Georgia" w:eastAsia="Calibri" w:cs="Calibri"/>
            <w:sz w:val="24"/>
            <w:szCs w:val="24"/>
          </w:rPr>
          <w:t>https://lifestance.com/</w:t>
        </w:r>
      </w:hyperlink>
      <w:r w:rsidRPr="008E33F0" w:rsidR="146C6179">
        <w:rPr>
          <w:rFonts w:ascii="Georgia" w:hAnsi="Georgia" w:eastAsia="Calibri" w:cs="Calibri"/>
          <w:sz w:val="24"/>
          <w:szCs w:val="24"/>
        </w:rPr>
        <w:t xml:space="preserve"> </w:t>
      </w:r>
    </w:p>
    <w:p w:rsidRPr="008E33F0" w:rsidR="51B8FF89" w:rsidP="0DC159C5" w:rsidRDefault="146C6179" w14:paraId="0CFC0722" w14:textId="79770A77">
      <w:pPr>
        <w:spacing w:after="0" w:line="240" w:lineRule="auto"/>
        <w:ind w:left="720" w:right="353"/>
        <w:rPr>
          <w:rFonts w:ascii="Georgia" w:hAnsi="Georgia" w:eastAsia="Calibri" w:cs="Calibri"/>
          <w:sz w:val="24"/>
          <w:szCs w:val="24"/>
        </w:rPr>
        <w:pPrChange w:author="Avery Nicole Hughes" w:date="2023-07-31T12:24:00Z" w:id="63">
          <w:pPr>
            <w:spacing w:after="0" w:line="240" w:lineRule="auto"/>
            <w:ind w:left="180" w:right="353"/>
          </w:pPr>
        </w:pPrChange>
      </w:pPr>
      <w:r w:rsidRPr="0DC159C5" w:rsidR="788D3CD3">
        <w:rPr>
          <w:rFonts w:ascii="Georgia" w:hAnsi="Georgia" w:eastAsia="Calibri" w:cs="Calibri"/>
          <w:sz w:val="24"/>
          <w:szCs w:val="24"/>
        </w:rPr>
        <w:t>Group practice offering individual</w:t>
      </w:r>
      <w:r w:rsidRPr="0DC159C5" w:rsidR="4AB4E06D">
        <w:rPr>
          <w:rFonts w:ascii="Georgia" w:hAnsi="Georgia" w:eastAsia="Calibri" w:cs="Calibri"/>
          <w:sz w:val="24"/>
          <w:szCs w:val="24"/>
        </w:rPr>
        <w:t xml:space="preserve"> </w:t>
      </w:r>
      <w:r w:rsidRPr="0DC159C5" w:rsidR="788D3CD3">
        <w:rPr>
          <w:rFonts w:ascii="Georgia" w:hAnsi="Georgia" w:eastAsia="Calibri" w:cs="Calibri"/>
          <w:sz w:val="24"/>
          <w:szCs w:val="24"/>
        </w:rPr>
        <w:t xml:space="preserve">therapy, </w:t>
      </w:r>
      <w:r w:rsidRPr="0DC159C5" w:rsidR="09D950CC">
        <w:rPr>
          <w:rFonts w:ascii="Georgia" w:hAnsi="Georgia" w:eastAsia="Calibri" w:cs="Calibri"/>
          <w:sz w:val="24"/>
          <w:szCs w:val="24"/>
        </w:rPr>
        <w:t>couples therapy, family therapy, neuropsychological testing, and medication</w:t>
      </w:r>
      <w:r w:rsidRPr="0DC159C5" w:rsidR="09D950CC">
        <w:rPr>
          <w:rFonts w:ascii="Georgia" w:hAnsi="Georgia" w:eastAsia="Calibri" w:cs="Calibri"/>
          <w:sz w:val="24"/>
          <w:szCs w:val="24"/>
        </w:rPr>
        <w:t xml:space="preserve"> management. </w:t>
      </w:r>
      <w:r w:rsidRPr="0DC159C5" w:rsidR="09A8BC5C">
        <w:rPr>
          <w:rFonts w:ascii="Georgia" w:hAnsi="Georgia" w:eastAsia="Calibri" w:cs="Calibri"/>
          <w:sz w:val="24"/>
          <w:szCs w:val="24"/>
        </w:rPr>
        <w:t>Payme</w:t>
      </w:r>
      <w:r w:rsidRPr="0DC159C5" w:rsidR="0AE3F6F7">
        <w:rPr>
          <w:rFonts w:ascii="Georgia" w:hAnsi="Georgia" w:eastAsia="Calibri" w:cs="Calibri"/>
          <w:sz w:val="24"/>
          <w:szCs w:val="24"/>
        </w:rPr>
        <w:t>nt: $300-$360 for psychiatry and $45-$250 for therapy session</w:t>
      </w:r>
      <w:r w:rsidRPr="0DC159C5" w:rsidR="7E09EEA1">
        <w:rPr>
          <w:rFonts w:ascii="Georgia" w:hAnsi="Georgia" w:eastAsia="Calibri" w:cs="Calibri"/>
          <w:sz w:val="24"/>
          <w:szCs w:val="24"/>
        </w:rPr>
        <w:t xml:space="preserve"> </w:t>
      </w:r>
      <w:r w:rsidRPr="0DC159C5" w:rsidR="0AE3F6F7">
        <w:rPr>
          <w:rFonts w:ascii="Georgia" w:hAnsi="Georgia" w:eastAsia="Calibri" w:cs="Calibri"/>
          <w:sz w:val="24"/>
          <w:szCs w:val="24"/>
        </w:rPr>
        <w:t xml:space="preserve">depending on </w:t>
      </w:r>
      <w:r w:rsidRPr="0DC159C5" w:rsidR="384B99B9">
        <w:rPr>
          <w:rFonts w:ascii="Georgia" w:hAnsi="Georgia" w:eastAsia="Calibri" w:cs="Calibri"/>
          <w:sz w:val="24"/>
          <w:szCs w:val="24"/>
        </w:rPr>
        <w:t>therapist</w:t>
      </w:r>
      <w:r w:rsidRPr="0DC159C5" w:rsidR="0AE3F6F7">
        <w:rPr>
          <w:rFonts w:ascii="Georgia" w:hAnsi="Georgia" w:eastAsia="Calibri" w:cs="Calibri"/>
          <w:sz w:val="24"/>
          <w:szCs w:val="24"/>
        </w:rPr>
        <w:t xml:space="preserve"> licensure. </w:t>
      </w:r>
      <w:r w:rsidRPr="0DC159C5" w:rsidR="09D950CC">
        <w:rPr>
          <w:rFonts w:ascii="Georgia" w:hAnsi="Georgia" w:eastAsia="Calibri" w:cs="Calibri"/>
          <w:sz w:val="24"/>
          <w:szCs w:val="24"/>
        </w:rPr>
        <w:t xml:space="preserve"> </w:t>
      </w:r>
    </w:p>
    <w:p w:rsidRPr="008E33F0" w:rsidR="007C3A1B" w:rsidP="6B1AF222" w:rsidRDefault="007C3A1B" w14:paraId="090B3E1C" w14:textId="77777777">
      <w:pPr>
        <w:spacing w:after="0" w:line="240" w:lineRule="auto"/>
        <w:ind w:left="180" w:right="-20"/>
        <w:rPr>
          <w:rFonts w:ascii="Georgia" w:hAnsi="Georgia" w:eastAsia="Calibri" w:cs="Calibri"/>
          <w:sz w:val="24"/>
          <w:szCs w:val="24"/>
        </w:rPr>
      </w:pPr>
    </w:p>
    <w:p w:rsidRPr="008E33F0" w:rsidR="007C3A1B" w:rsidDel="00055193" w:rsidP="007C3A1B" w:rsidRDefault="007C3A1B" w14:paraId="0F5A6103" w14:textId="3625BB7D">
      <w:pPr>
        <w:spacing w:after="0" w:line="240" w:lineRule="auto"/>
        <w:ind w:right="-20"/>
        <w:rPr>
          <w:del w:author="Avery Nicole Hughes" w:date="2023-07-31T12:24:00Z" w:id="67"/>
          <w:rFonts w:ascii="Georgia" w:hAnsi="Georgia" w:eastAsia="Calibri" w:cs="Calibri"/>
          <w:sz w:val="24"/>
          <w:szCs w:val="24"/>
        </w:rPr>
      </w:pPr>
      <w:r w:rsidRPr="008E33F0">
        <w:rPr>
          <w:rFonts w:ascii="Georgia" w:hAnsi="Georgia" w:eastAsia="Calibri" w:cs="Calibri"/>
          <w:sz w:val="24"/>
          <w:szCs w:val="24"/>
        </w:rPr>
        <w:t>National Eating Disorders Association Information and Referral Hotline: (800) 931</w:t>
      </w:r>
      <w:r w:rsidRPr="008E33F0">
        <w:rPr>
          <w:rFonts w:ascii="Times New Roman" w:hAnsi="Times New Roman" w:eastAsia="Calibri" w:cs="Times New Roman"/>
          <w:sz w:val="24"/>
          <w:szCs w:val="24"/>
        </w:rPr>
        <w:t>‐</w:t>
      </w:r>
      <w:r w:rsidRPr="008E33F0">
        <w:rPr>
          <w:rFonts w:ascii="Georgia" w:hAnsi="Georgia" w:eastAsia="Calibri" w:cs="Calibri"/>
          <w:sz w:val="24"/>
          <w:szCs w:val="24"/>
        </w:rPr>
        <w:t>2237</w:t>
      </w:r>
      <w:ins w:author="Avery Nicole Hughes" w:date="2023-07-31T12:24:00Z" w:id="68">
        <w:r w:rsidR="00055193">
          <w:rPr>
            <w:rFonts w:ascii="Georgia" w:hAnsi="Georgia" w:eastAsia="Calibri" w:cs="Calibri"/>
            <w:sz w:val="24"/>
            <w:szCs w:val="24"/>
          </w:rPr>
          <w:t xml:space="preserve"> </w:t>
        </w:r>
      </w:ins>
    </w:p>
    <w:p w:rsidRPr="008E33F0" w:rsidR="007C3A1B" w:rsidP="0DC159C5" w:rsidRDefault="004F7AA6" w14:paraId="19486358" w14:textId="77777777">
      <w:pPr>
        <w:spacing w:after="0" w:line="240" w:lineRule="auto"/>
        <w:ind w:right="-20"/>
        <w:rPr>
          <w:rFonts w:ascii="Georgia" w:hAnsi="Georgia" w:eastAsia="Calibri" w:cs="Calibri"/>
          <w:sz w:val="24"/>
          <w:szCs w:val="24"/>
        </w:rPr>
      </w:pPr>
      <w:r>
        <w:fldChar w:fldCharType="begin"/>
      </w:r>
      <w:r>
        <w:instrText xml:space="preserve">HYPERLINK "http://www.nationaleatingdisorders.org/help-support/contact-helpline"</w:instrText>
      </w:r>
      <w:r>
        <w:fldChar w:fldCharType="separate"/>
      </w:r>
      <w:r w:rsidRPr="0DC159C5" w:rsidR="13478A9F">
        <w:rPr>
          <w:rStyle w:val="Hyperlink"/>
          <w:rFonts w:ascii="Georgia" w:hAnsi="Georgia"/>
          <w:sz w:val="24"/>
          <w:szCs w:val="24"/>
        </w:rPr>
        <w:t>http://www.nationaleatingdisorders.org/help-support/contact-helpline</w:t>
      </w:r>
      <w:r w:rsidRPr="0DC159C5">
        <w:rPr>
          <w:rStyle w:val="Hyperlink"/>
          <w:rFonts w:ascii="Georgia" w:hAnsi="Georgia"/>
          <w:sz w:val="24"/>
          <w:szCs w:val="24"/>
        </w:rPr>
        <w:fldChar w:fldCharType="end"/>
      </w:r>
      <w:r w:rsidRPr="0DC159C5" w:rsidR="13478A9F">
        <w:rPr>
          <w:rFonts w:ascii="Georgia" w:hAnsi="Georgia"/>
          <w:sz w:val="24"/>
          <w:szCs w:val="24"/>
        </w:rPr>
        <w:t xml:space="preserve"> </w:t>
      </w:r>
    </w:p>
    <w:p w:rsidRPr="008E33F0" w:rsidR="007C3A1B" w:rsidP="007C3A1B" w:rsidRDefault="007C3A1B" w14:paraId="0917E3BD" w14:textId="77777777">
      <w:pPr>
        <w:spacing w:after="0" w:line="240" w:lineRule="auto"/>
        <w:ind w:left="720" w:right="-20"/>
        <w:rPr>
          <w:rFonts w:ascii="Georgia" w:hAnsi="Georgia" w:eastAsia="Calibri" w:cs="Calibri"/>
          <w:sz w:val="24"/>
          <w:szCs w:val="24"/>
        </w:rPr>
      </w:pPr>
      <w:r w:rsidRPr="008E33F0">
        <w:rPr>
          <w:rFonts w:ascii="Georgia" w:hAnsi="Georgia" w:eastAsia="Calibri" w:cs="Calibri"/>
          <w:sz w:val="24"/>
          <w:szCs w:val="24"/>
        </w:rPr>
        <w:t>Information and referral helpline available Monday-Thursday from 9AM to 9PM ET, and Friday from 9AM to 5PM ET. For crisis situations, text "NEDA" to 741741 to be connected with a trained volunteer at Crisis Text Line. Chat feature available via the website.</w:t>
      </w:r>
    </w:p>
    <w:p w:rsidRPr="008E33F0" w:rsidR="007C3A1B" w:rsidP="007C3A1B" w:rsidRDefault="007C3A1B" w14:paraId="7488890C" w14:textId="77777777">
      <w:pPr>
        <w:spacing w:after="0" w:line="240" w:lineRule="auto"/>
        <w:ind w:left="180" w:right="-20"/>
        <w:rPr>
          <w:rFonts w:ascii="Georgia" w:hAnsi="Georgia" w:eastAsia="Calibri" w:cs="Calibri"/>
          <w:sz w:val="24"/>
          <w:szCs w:val="24"/>
        </w:rPr>
      </w:pPr>
    </w:p>
    <w:p w:rsidRPr="008E33F0" w:rsidR="007D7361" w:rsidP="007D7361" w:rsidRDefault="007C3A1B" w14:paraId="75D9DCFE" w14:textId="10DE83BD">
      <w:pPr>
        <w:spacing w:after="0" w:line="240" w:lineRule="auto"/>
        <w:ind w:right="-20"/>
        <w:rPr>
          <w:rFonts w:ascii="Georgia" w:hAnsi="Georgia" w:eastAsia="Georgia" w:cs="Georgia"/>
          <w:color w:val="333333"/>
          <w:sz w:val="24"/>
          <w:szCs w:val="24"/>
        </w:rPr>
      </w:pPr>
      <w:r w:rsidRPr="008E33F0">
        <w:rPr>
          <w:rFonts w:ascii="Georgia" w:hAnsi="Georgia" w:eastAsia="Calibri" w:cs="Calibri"/>
          <w:sz w:val="24"/>
          <w:szCs w:val="24"/>
        </w:rPr>
        <w:t xml:space="preserve">Peachtree Psychiatric/DBT </w:t>
      </w:r>
      <w:r w:rsidRPr="008E33F0">
        <w:rPr>
          <w:rFonts w:ascii="Georgia" w:hAnsi="Georgia" w:eastAsia="Calibri" w:cs="Calibri"/>
          <w:b/>
          <w:bCs/>
          <w:sz w:val="24"/>
          <w:szCs w:val="24"/>
        </w:rPr>
        <w:t>(ATLANTA area)</w:t>
      </w:r>
      <w:r w:rsidRPr="008E33F0">
        <w:rPr>
          <w:rFonts w:ascii="Georgia" w:hAnsi="Georgia" w:eastAsia="Calibri" w:cs="Calibri"/>
          <w:sz w:val="24"/>
          <w:szCs w:val="24"/>
        </w:rPr>
        <w:t>: (404) 351-200</w:t>
      </w:r>
      <w:r w:rsidRPr="008E33F0">
        <w:rPr>
          <w:rFonts w:ascii="Georgia" w:hAnsi="Georgia" w:eastAsia="Georgia" w:cs="Georgia"/>
          <w:sz w:val="24"/>
          <w:szCs w:val="24"/>
        </w:rPr>
        <w:t>8</w:t>
      </w:r>
      <w:r w:rsidRPr="008E33F0" w:rsidR="070CBED8">
        <w:rPr>
          <w:rFonts w:ascii="Georgia" w:hAnsi="Georgia"/>
          <w:color w:val="333333"/>
          <w:sz w:val="24"/>
          <w:szCs w:val="24"/>
        </w:rPr>
        <w:t xml:space="preserve"> </w:t>
      </w:r>
      <w:hyperlink r:id="rId64">
        <w:r w:rsidRPr="008E33F0" w:rsidR="070CBED8">
          <w:rPr>
            <w:rStyle w:val="Hyperlink"/>
            <w:rFonts w:ascii="Georgia" w:hAnsi="Georgia" w:eastAsia="Georgia" w:cs="Georgia"/>
            <w:sz w:val="24"/>
            <w:szCs w:val="24"/>
          </w:rPr>
          <w:t>https://www.pchprofessionals.com/</w:t>
        </w:r>
      </w:hyperlink>
    </w:p>
    <w:p w:rsidRPr="008E33F0" w:rsidR="007C3A1B" w:rsidP="007D7361" w:rsidRDefault="007C3A1B" w14:paraId="233A690C" w14:textId="23AFF571">
      <w:pPr>
        <w:spacing w:after="0" w:line="240" w:lineRule="auto"/>
        <w:ind w:left="720" w:right="-20"/>
        <w:rPr>
          <w:rFonts w:ascii="Georgia" w:hAnsi="Georgia" w:eastAsia="Calibri" w:cs="Calibri"/>
          <w:sz w:val="24"/>
          <w:szCs w:val="24"/>
        </w:rPr>
      </w:pPr>
      <w:r w:rsidRPr="0DC159C5" w:rsidR="13478A9F">
        <w:rPr>
          <w:rFonts w:ascii="Georgia" w:hAnsi="Georgia" w:eastAsia="Calibri" w:cs="Calibri"/>
          <w:sz w:val="24"/>
          <w:szCs w:val="24"/>
        </w:rPr>
        <w:t>Offers services for adults and children, including classic DBT, DBT skills classes, short-</w:t>
      </w:r>
      <w:r w:rsidRPr="0DC159C5" w:rsidR="6A8F4076">
        <w:rPr>
          <w:rFonts w:ascii="Georgia" w:hAnsi="Georgia" w:eastAsia="Calibri" w:cs="Calibri"/>
          <w:sz w:val="24"/>
          <w:szCs w:val="24"/>
        </w:rPr>
        <w:t>t</w:t>
      </w:r>
      <w:r w:rsidRPr="0DC159C5" w:rsidR="13478A9F">
        <w:rPr>
          <w:rFonts w:ascii="Georgia" w:hAnsi="Georgia" w:eastAsia="Calibri" w:cs="Calibri"/>
          <w:sz w:val="24"/>
          <w:szCs w:val="24"/>
        </w:rPr>
        <w:t>erm/brief individual DBT, biofeedback, Eye Movement Desensitization and Reprocessing (EMDR) for trauma/anxiety, mindfulness, ADHD groups, Transcranial Magnetic Stimulation</w:t>
      </w:r>
      <w:r w:rsidRPr="0DC159C5" w:rsidR="0DC93618">
        <w:rPr>
          <w:rFonts w:ascii="Georgia" w:hAnsi="Georgia"/>
          <w:sz w:val="24"/>
          <w:szCs w:val="24"/>
        </w:rPr>
        <w:t xml:space="preserve"> </w:t>
      </w:r>
      <w:r w:rsidRPr="0DC159C5" w:rsidR="13478A9F">
        <w:rPr>
          <w:rFonts w:ascii="Georgia" w:hAnsi="Georgia" w:eastAsia="Calibri" w:cs="Calibri"/>
          <w:sz w:val="24"/>
          <w:szCs w:val="24"/>
        </w:rPr>
        <w:t xml:space="preserve">(TMS) for depression. Therapists are licensed counselors and social workers. One psychologist on staff, and psychiatric services </w:t>
      </w:r>
      <w:bookmarkStart w:name="_Int_QaMgqSs4" w:id="586979607"/>
      <w:r w:rsidRPr="0DC159C5" w:rsidR="13478A9F">
        <w:rPr>
          <w:rFonts w:ascii="Georgia" w:hAnsi="Georgia" w:eastAsia="Calibri" w:cs="Calibri"/>
          <w:sz w:val="24"/>
          <w:szCs w:val="24"/>
        </w:rPr>
        <w:t>also</w:t>
      </w:r>
      <w:bookmarkEnd w:id="586979607"/>
      <w:r w:rsidRPr="0DC159C5" w:rsidR="13478A9F">
        <w:rPr>
          <w:rFonts w:ascii="Georgia" w:hAnsi="Georgia" w:eastAsia="Calibri" w:cs="Calibri"/>
          <w:sz w:val="24"/>
          <w:szCs w:val="24"/>
        </w:rPr>
        <w:t xml:space="preserve"> available. </w:t>
      </w:r>
      <w:r w:rsidRPr="0DC159C5" w:rsidR="13478A9F">
        <w:rPr>
          <w:rFonts w:ascii="Georgia" w:hAnsi="Georgia" w:eastAsia="Calibri" w:cs="Calibri"/>
          <w:i w:val="1"/>
          <w:iCs w:val="1"/>
          <w:sz w:val="24"/>
          <w:szCs w:val="24"/>
        </w:rPr>
        <w:t xml:space="preserve">Payment: </w:t>
      </w:r>
      <w:r w:rsidRPr="0DC159C5" w:rsidR="13478A9F">
        <w:rPr>
          <w:rFonts w:ascii="Georgia" w:hAnsi="Georgia" w:eastAsia="Calibri" w:cs="Calibri"/>
          <w:sz w:val="24"/>
          <w:szCs w:val="24"/>
        </w:rPr>
        <w:t>Individual therapy sessions are $170</w:t>
      </w:r>
      <w:r w:rsidRPr="0DC159C5" w:rsidR="5B44BD1F">
        <w:rPr>
          <w:rFonts w:ascii="Georgia" w:hAnsi="Georgia" w:eastAsia="Calibri" w:cs="Calibri"/>
          <w:sz w:val="24"/>
          <w:szCs w:val="24"/>
        </w:rPr>
        <w:t xml:space="preserve"> </w:t>
      </w:r>
      <w:r w:rsidRPr="0DC159C5" w:rsidR="13478A9F">
        <w:rPr>
          <w:rFonts w:ascii="Georgia" w:hAnsi="Georgia" w:eastAsia="Calibri" w:cs="Calibri"/>
          <w:sz w:val="24"/>
          <w:szCs w:val="24"/>
        </w:rPr>
        <w:t>per hour. Eight-week classes are $600 (extra $80 if client is also seeing an outside therapist).</w:t>
      </w:r>
      <w:r w:rsidRPr="0DC159C5" w:rsidR="0DC93618">
        <w:rPr>
          <w:rFonts w:ascii="Georgia" w:hAnsi="Georgia"/>
          <w:sz w:val="24"/>
          <w:szCs w:val="24"/>
        </w:rPr>
        <w:t xml:space="preserve"> </w:t>
      </w:r>
      <w:r w:rsidRPr="0DC159C5" w:rsidR="13478A9F">
        <w:rPr>
          <w:rFonts w:ascii="Georgia" w:hAnsi="Georgia" w:eastAsia="Calibri" w:cs="Calibri"/>
          <w:sz w:val="24"/>
          <w:szCs w:val="24"/>
        </w:rPr>
        <w:t>Nine-week DBT parenting classes (i.e., “Brave Parents”) are $675. Insurance is not accepte</w:t>
      </w:r>
      <w:r w:rsidRPr="0DC159C5" w:rsidR="0DC93618">
        <w:rPr>
          <w:rFonts w:ascii="Georgia" w:hAnsi="Georgia" w:eastAsia="Calibri" w:cs="Calibri"/>
          <w:sz w:val="24"/>
          <w:szCs w:val="24"/>
        </w:rPr>
        <w:t>d</w:t>
      </w:r>
      <w:r w:rsidRPr="0DC159C5" w:rsidR="13478A9F">
        <w:rPr>
          <w:rFonts w:ascii="Georgia" w:hAnsi="Georgia" w:eastAsia="Calibri" w:cs="Calibri"/>
          <w:sz w:val="24"/>
          <w:szCs w:val="24"/>
        </w:rPr>
        <w:t xml:space="preserve"> for therapy services but </w:t>
      </w:r>
      <w:bookmarkStart w:name="_Int_hMg4RUH0" w:id="796541630"/>
      <w:r w:rsidRPr="0DC159C5" w:rsidR="13478A9F">
        <w:rPr>
          <w:rFonts w:ascii="Georgia" w:hAnsi="Georgia" w:eastAsia="Calibri" w:cs="Calibri"/>
          <w:sz w:val="24"/>
          <w:szCs w:val="24"/>
        </w:rPr>
        <w:t>willing</w:t>
      </w:r>
      <w:bookmarkEnd w:id="796541630"/>
      <w:r w:rsidRPr="0DC159C5" w:rsidR="13478A9F">
        <w:rPr>
          <w:rFonts w:ascii="Georgia" w:hAnsi="Georgia" w:eastAsia="Calibri" w:cs="Calibri"/>
          <w:sz w:val="24"/>
          <w:szCs w:val="24"/>
        </w:rPr>
        <w:t xml:space="preserve"> to </w:t>
      </w:r>
      <w:r w:rsidRPr="0DC159C5" w:rsidR="13478A9F">
        <w:rPr>
          <w:rFonts w:ascii="Georgia" w:hAnsi="Georgia" w:eastAsia="Calibri" w:cs="Calibri"/>
          <w:sz w:val="24"/>
          <w:szCs w:val="24"/>
        </w:rPr>
        <w:t>provide</w:t>
      </w:r>
      <w:r w:rsidRPr="0DC159C5" w:rsidR="13478A9F">
        <w:rPr>
          <w:rFonts w:ascii="Georgia" w:hAnsi="Georgia" w:eastAsia="Calibri" w:cs="Calibri"/>
          <w:sz w:val="24"/>
          <w:szCs w:val="24"/>
        </w:rPr>
        <w:t xml:space="preserve"> documentation for those seeking reimbursement. </w:t>
      </w:r>
    </w:p>
    <w:p w:rsidRPr="008E33F0" w:rsidR="007C3A1B" w:rsidP="007C3A1B" w:rsidRDefault="007C3A1B" w14:paraId="12DCB566" w14:textId="77777777">
      <w:pPr>
        <w:spacing w:after="0" w:line="240" w:lineRule="auto"/>
        <w:ind w:right="-20"/>
        <w:rPr>
          <w:rFonts w:ascii="Georgia" w:hAnsi="Georgia" w:eastAsia="Calibri" w:cs="Calibri"/>
          <w:sz w:val="24"/>
          <w:szCs w:val="24"/>
        </w:rPr>
      </w:pPr>
    </w:p>
    <w:p w:rsidRPr="008E33F0" w:rsidR="007C3A1B" w:rsidP="007C3A1B" w:rsidRDefault="007C3A1B" w14:paraId="3827BAD5" w14:textId="77777777">
      <w:pPr>
        <w:spacing w:after="0" w:line="240" w:lineRule="auto"/>
        <w:ind w:right="-20"/>
        <w:rPr>
          <w:rFonts w:ascii="Georgia" w:hAnsi="Georgia" w:eastAsia="Times New Roman" w:cs="Times New Roman"/>
          <w:sz w:val="24"/>
          <w:szCs w:val="24"/>
        </w:rPr>
      </w:pPr>
      <w:r w:rsidRPr="008E33F0">
        <w:rPr>
          <w:rFonts w:ascii="Georgia" w:hAnsi="Georgia" w:eastAsia="Calibri" w:cs="Calibri"/>
          <w:sz w:val="24"/>
          <w:szCs w:val="24"/>
        </w:rPr>
        <w:t xml:space="preserve">Raven Counseling Services </w:t>
      </w:r>
      <w:r w:rsidRPr="008E33F0">
        <w:rPr>
          <w:rFonts w:ascii="Georgia" w:hAnsi="Georgia" w:eastAsia="Calibri" w:cs="Calibri"/>
          <w:b/>
          <w:bCs/>
          <w:sz w:val="24"/>
          <w:szCs w:val="24"/>
        </w:rPr>
        <w:t xml:space="preserve">(CONYERS area): </w:t>
      </w:r>
      <w:r w:rsidRPr="008E33F0">
        <w:rPr>
          <w:rFonts w:ascii="Georgia" w:hAnsi="Georgia" w:eastAsia="Calibri" w:cs="Calibri"/>
          <w:sz w:val="24"/>
          <w:szCs w:val="24"/>
        </w:rPr>
        <w:t xml:space="preserve">(770)-679-4043 </w:t>
      </w:r>
      <w:hyperlink r:id="rId65">
        <w:r w:rsidRPr="008E33F0">
          <w:rPr>
            <w:rFonts w:ascii="Georgia" w:hAnsi="Georgia"/>
            <w:color w:val="0000FF"/>
            <w:sz w:val="24"/>
            <w:szCs w:val="24"/>
            <w:u w:val="single"/>
          </w:rPr>
          <w:t>www.ravencounselingservices.com</w:t>
        </w:r>
      </w:hyperlink>
    </w:p>
    <w:p w:rsidRPr="008E33F0" w:rsidR="007C3A1B" w:rsidP="007C3A1B" w:rsidRDefault="007C3A1B" w14:paraId="673760BB" w14:textId="3B8B9D77">
      <w:pPr>
        <w:spacing w:after="0" w:line="240" w:lineRule="auto"/>
        <w:ind w:left="720" w:right="141"/>
        <w:rPr>
          <w:rFonts w:ascii="Georgia" w:hAnsi="Georgia" w:eastAsia="Times New Roman" w:cs="Times New Roman"/>
          <w:sz w:val="24"/>
          <w:szCs w:val="24"/>
        </w:rPr>
      </w:pPr>
      <w:r w:rsidRPr="0DC159C5" w:rsidR="13478A9F">
        <w:rPr>
          <w:rFonts w:ascii="Georgia" w:hAnsi="Georgia" w:eastAsia="Times New Roman" w:cs="Times New Roman"/>
          <w:sz w:val="24"/>
          <w:szCs w:val="24"/>
        </w:rPr>
        <w:t xml:space="preserve">Services </w:t>
      </w:r>
      <w:r w:rsidRPr="0DC159C5" w:rsidR="13478A9F">
        <w:rPr>
          <w:rFonts w:ascii="Georgia" w:hAnsi="Georgia" w:eastAsia="Times New Roman" w:cs="Times New Roman"/>
          <w:sz w:val="24"/>
          <w:szCs w:val="24"/>
        </w:rPr>
        <w:t>provided</w:t>
      </w:r>
      <w:r w:rsidRPr="0DC159C5" w:rsidR="13478A9F">
        <w:rPr>
          <w:rFonts w:ascii="Georgia" w:hAnsi="Georgia" w:eastAsia="Times New Roman" w:cs="Times New Roman"/>
          <w:sz w:val="24"/>
          <w:szCs w:val="24"/>
        </w:rPr>
        <w:t xml:space="preserve"> to children 5 years and above who have been diagnosed with severe emotional and mental disorders. </w:t>
      </w:r>
      <w:r w:rsidRPr="0DC159C5" w:rsidR="13478A9F">
        <w:rPr>
          <w:rFonts w:ascii="Georgia" w:hAnsi="Georgia" w:eastAsia="Times New Roman" w:cs="Times New Roman"/>
          <w:sz w:val="24"/>
          <w:szCs w:val="24"/>
        </w:rPr>
        <w:t>Provides</w:t>
      </w:r>
      <w:r w:rsidRPr="0DC159C5" w:rsidR="13478A9F">
        <w:rPr>
          <w:rFonts w:ascii="Georgia" w:hAnsi="Georgia" w:eastAsia="Times New Roman" w:cs="Times New Roman"/>
          <w:sz w:val="24"/>
          <w:szCs w:val="24"/>
        </w:rPr>
        <w:t xml:space="preserve"> in-home psychotherapy and case management services. Orientation is systemic and CBT, has a family treatment perspective and includes close collaboration with the clients and their families, DFCS, and the staff of the family network agencies. The service is short-term (90-270 days). Treatment includes behavior modification and skills training, crisis intervention, psychological and/or psychiatric assessments, substance abuse assessment and counseling, </w:t>
      </w:r>
      <w:r w:rsidRPr="0DC159C5" w:rsidR="13478A9F">
        <w:rPr>
          <w:rFonts w:ascii="Georgia" w:hAnsi="Georgia" w:eastAsia="Times New Roman" w:cs="Times New Roman"/>
          <w:sz w:val="24"/>
          <w:szCs w:val="24"/>
        </w:rPr>
        <w:t>anger</w:t>
      </w:r>
      <w:r w:rsidRPr="0DC159C5" w:rsidR="13478A9F">
        <w:rPr>
          <w:rFonts w:ascii="Georgia" w:hAnsi="Georgia" w:eastAsia="Times New Roman" w:cs="Times New Roman"/>
          <w:sz w:val="24"/>
          <w:szCs w:val="24"/>
        </w:rPr>
        <w:t xml:space="preserve"> and stress management. </w:t>
      </w:r>
      <w:r w:rsidRPr="0DC159C5" w:rsidR="13478A9F">
        <w:rPr>
          <w:rFonts w:ascii="Georgia" w:hAnsi="Georgia" w:eastAsia="Times New Roman" w:cs="Times New Roman"/>
          <w:i w:val="1"/>
          <w:iCs w:val="1"/>
          <w:sz w:val="24"/>
          <w:szCs w:val="24"/>
        </w:rPr>
        <w:t>Payment:</w:t>
      </w:r>
      <w:r w:rsidRPr="0DC159C5" w:rsidR="13478A9F">
        <w:rPr>
          <w:rFonts w:ascii="Georgia" w:hAnsi="Georgia" w:eastAsia="Times New Roman" w:cs="Times New Roman"/>
          <w:sz w:val="24"/>
          <w:szCs w:val="24"/>
        </w:rPr>
        <w:t xml:space="preserve"> </w:t>
      </w:r>
      <w:r w:rsidRPr="0DC159C5" w:rsidR="13478A9F">
        <w:rPr>
          <w:rFonts w:ascii="Georgia" w:hAnsi="Georgia" w:eastAsia="Times New Roman" w:cs="Times New Roman"/>
          <w:sz w:val="24"/>
          <w:szCs w:val="24"/>
        </w:rPr>
        <w:t xml:space="preserve">Accepts most major health insurance plans including BC/BS, </w:t>
      </w:r>
      <w:r w:rsidRPr="0DC159C5" w:rsidR="49E1B30F">
        <w:rPr>
          <w:rFonts w:ascii="Georgia" w:hAnsi="Georgia" w:eastAsia="Times New Roman" w:cs="Times New Roman"/>
          <w:sz w:val="24"/>
          <w:szCs w:val="24"/>
        </w:rPr>
        <w:t>PeachCare</w:t>
      </w:r>
      <w:r w:rsidRPr="0DC159C5" w:rsidR="13478A9F">
        <w:rPr>
          <w:rFonts w:ascii="Georgia" w:hAnsi="Georgia" w:eastAsia="Times New Roman" w:cs="Times New Roman"/>
          <w:sz w:val="24"/>
          <w:szCs w:val="24"/>
        </w:rPr>
        <w:t xml:space="preserve">, </w:t>
      </w:r>
      <w:r w:rsidRPr="0DC159C5" w:rsidR="504C170F">
        <w:rPr>
          <w:rFonts w:ascii="Georgia" w:hAnsi="Georgia" w:eastAsia="Times New Roman" w:cs="Times New Roman"/>
          <w:sz w:val="24"/>
          <w:szCs w:val="24"/>
        </w:rPr>
        <w:t>Peach state</w:t>
      </w:r>
      <w:r w:rsidRPr="0DC159C5" w:rsidR="13478A9F">
        <w:rPr>
          <w:rFonts w:ascii="Georgia" w:hAnsi="Georgia" w:eastAsia="Times New Roman" w:cs="Times New Roman"/>
          <w:sz w:val="24"/>
          <w:szCs w:val="24"/>
        </w:rPr>
        <w:t>, and self-pay.</w:t>
      </w:r>
    </w:p>
    <w:p w:rsidRPr="008E33F0" w:rsidR="007C3A1B" w:rsidP="007C3A1B" w:rsidRDefault="007C3A1B" w14:paraId="5286E097" w14:textId="77777777">
      <w:pPr>
        <w:spacing w:after="0" w:line="240" w:lineRule="auto"/>
        <w:ind w:left="900" w:right="141"/>
        <w:rPr>
          <w:rFonts w:ascii="Georgia" w:hAnsi="Georgia" w:eastAsia="Times New Roman" w:cs="Times New Roman"/>
          <w:sz w:val="24"/>
          <w:szCs w:val="24"/>
        </w:rPr>
      </w:pPr>
    </w:p>
    <w:p w:rsidRPr="008E33F0" w:rsidR="007C3A1B" w:rsidP="5A88BC12" w:rsidRDefault="007C3A1B" w14:paraId="1B62E7F6" w14:textId="193E3071">
      <w:pPr>
        <w:tabs>
          <w:tab w:val="left" w:pos="5220"/>
        </w:tabs>
        <w:spacing w:after="0" w:line="240" w:lineRule="auto"/>
        <w:ind w:right="-20"/>
        <w:rPr>
          <w:rFonts w:ascii="Georgia" w:hAnsi="Georgia" w:eastAsia="Calibri" w:cs="Calibri"/>
          <w:sz w:val="24"/>
          <w:szCs w:val="24"/>
        </w:rPr>
      </w:pPr>
      <w:r w:rsidRPr="008E33F0">
        <w:rPr>
          <w:rFonts w:ascii="Georgia" w:hAnsi="Georgia" w:eastAsia="Calibri" w:cs="Calibri"/>
          <w:sz w:val="24"/>
          <w:szCs w:val="24"/>
        </w:rPr>
        <w:t xml:space="preserve">Virtually Better </w:t>
      </w:r>
      <w:r w:rsidRPr="008E33F0">
        <w:rPr>
          <w:rFonts w:ascii="Georgia" w:hAnsi="Georgia" w:eastAsia="Calibri" w:cs="Calibri"/>
          <w:b/>
          <w:bCs/>
          <w:sz w:val="24"/>
          <w:szCs w:val="24"/>
        </w:rPr>
        <w:t xml:space="preserve">(ATLANTA area): </w:t>
      </w:r>
      <w:r w:rsidRPr="008E33F0">
        <w:rPr>
          <w:rFonts w:ascii="Georgia" w:hAnsi="Georgia" w:eastAsia="Calibri" w:cs="Calibri"/>
          <w:sz w:val="24"/>
          <w:szCs w:val="24"/>
        </w:rPr>
        <w:t xml:space="preserve">(470) </w:t>
      </w:r>
      <w:r w:rsidRPr="008E33F0" w:rsidR="0E90EC60">
        <w:rPr>
          <w:rFonts w:ascii="Georgia" w:hAnsi="Georgia" w:eastAsia="Calibri" w:cs="Calibri"/>
          <w:sz w:val="24"/>
          <w:szCs w:val="24"/>
        </w:rPr>
        <w:t>610</w:t>
      </w:r>
      <w:r w:rsidRPr="008E33F0">
        <w:rPr>
          <w:rFonts w:ascii="Georgia" w:hAnsi="Georgia" w:eastAsia="Calibri" w:cs="Calibri"/>
          <w:sz w:val="24"/>
          <w:szCs w:val="24"/>
        </w:rPr>
        <w:t>-</w:t>
      </w:r>
      <w:r w:rsidRPr="008E33F0" w:rsidR="222971D4">
        <w:rPr>
          <w:rFonts w:ascii="Georgia" w:hAnsi="Georgia" w:eastAsia="Calibri" w:cs="Calibri"/>
          <w:sz w:val="24"/>
          <w:szCs w:val="24"/>
        </w:rPr>
        <w:t>5924</w:t>
      </w:r>
      <w:r w:rsidRPr="008E33F0">
        <w:rPr>
          <w:rFonts w:ascii="Georgia" w:hAnsi="Georgia" w:eastAsia="Calibri" w:cs="Calibri"/>
          <w:sz w:val="24"/>
          <w:szCs w:val="24"/>
        </w:rPr>
        <w:t xml:space="preserve"> </w:t>
      </w:r>
      <w:hyperlink r:id="rId66">
        <w:r w:rsidRPr="008E33F0" w:rsidR="3B87746D">
          <w:rPr>
            <w:rStyle w:val="Hyperlink"/>
            <w:rFonts w:ascii="Georgia" w:hAnsi="Georgia" w:eastAsia="Calibri" w:cs="Calibri"/>
            <w:sz w:val="24"/>
            <w:szCs w:val="24"/>
          </w:rPr>
          <w:t>http://www.virtuallybetter.com/clinic/</w:t>
        </w:r>
      </w:hyperlink>
      <w:r w:rsidRPr="008E33F0" w:rsidR="3B87746D">
        <w:rPr>
          <w:rFonts w:ascii="Georgia" w:hAnsi="Georgia" w:eastAsia="Calibri" w:cs="Calibri"/>
          <w:sz w:val="24"/>
          <w:szCs w:val="24"/>
        </w:rPr>
        <w:t xml:space="preserve"> </w:t>
      </w:r>
    </w:p>
    <w:p w:rsidRPr="008E33F0" w:rsidR="007C3A1B" w:rsidP="007C3A1B" w:rsidRDefault="007C3A1B" w14:paraId="3C697972" w14:textId="77777777">
      <w:pPr>
        <w:spacing w:after="0" w:line="240" w:lineRule="auto"/>
        <w:ind w:left="720" w:right="137"/>
        <w:rPr>
          <w:rFonts w:ascii="Georgia" w:hAnsi="Georgia" w:eastAsia="Calibri" w:cs="Calibri"/>
          <w:sz w:val="24"/>
          <w:szCs w:val="24"/>
        </w:rPr>
      </w:pPr>
      <w:r w:rsidRPr="008E33F0">
        <w:rPr>
          <w:rFonts w:ascii="Georgia" w:hAnsi="Georgia" w:eastAsia="Calibri" w:cs="Calibri"/>
          <w:sz w:val="24"/>
          <w:szCs w:val="24"/>
        </w:rPr>
        <w:t>Provides individual psychotherapy for a variety of presenting problems for children (ages 3+ years), adolescents, adults, and older adults. Provides CBT and virtual reality exposure therapy to address a variety of difficulties in children, adolescents, and adults. Virtual reality exposure treatments for phobias, job interviews, combat</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related PTSD, acute pain procedures, and drug/alcohol addiction are also available. </w:t>
      </w:r>
      <w:r w:rsidRPr="008E33F0">
        <w:rPr>
          <w:rFonts w:ascii="Georgia" w:hAnsi="Georgia" w:eastAsia="Calibri" w:cs="Calibri"/>
          <w:i/>
          <w:sz w:val="24"/>
          <w:szCs w:val="24"/>
        </w:rPr>
        <w:t>Payment:</w:t>
      </w:r>
      <w:r w:rsidRPr="008E33F0">
        <w:rPr>
          <w:rFonts w:ascii="Georgia" w:hAnsi="Georgia" w:eastAsia="Calibri" w:cs="Calibri"/>
          <w:sz w:val="24"/>
          <w:szCs w:val="24"/>
        </w:rPr>
        <w:t xml:space="preserve"> Does not accept insurance but has standard fee of $200 for the initial intake (60</w:t>
      </w:r>
      <w:r w:rsidRPr="008E33F0">
        <w:rPr>
          <w:rFonts w:ascii="Times New Roman" w:hAnsi="Times New Roman" w:eastAsia="Calibri" w:cs="Times New Roman"/>
          <w:sz w:val="24"/>
          <w:szCs w:val="24"/>
        </w:rPr>
        <w:t>‐</w:t>
      </w:r>
      <w:r w:rsidRPr="008E33F0">
        <w:rPr>
          <w:rFonts w:ascii="Georgia" w:hAnsi="Georgia" w:eastAsia="Calibri" w:cs="Calibri"/>
          <w:sz w:val="24"/>
          <w:szCs w:val="24"/>
        </w:rPr>
        <w:t>90 minutes) and $175 50</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minute session fee. </w:t>
      </w:r>
    </w:p>
    <w:p w:rsidRPr="008E33F0" w:rsidR="0001169D" w:rsidP="0DC159C5" w:rsidRDefault="0001169D" w14:paraId="4F73AD48" w14:noSpellErr="1" w14:textId="316CC9DB">
      <w:pPr>
        <w:pStyle w:val="Normal"/>
        <w:spacing w:after="0" w:line="240" w:lineRule="auto"/>
        <w:ind w:right="271"/>
        <w:rPr>
          <w:rFonts w:ascii="Georgia" w:hAnsi="Georgia" w:eastAsia="Calibri" w:cs="Calibri"/>
          <w:sz w:val="24"/>
          <w:szCs w:val="24"/>
        </w:rPr>
      </w:pPr>
    </w:p>
    <w:p w:rsidRPr="008E33F0" w:rsidR="007C3A1B" w:rsidP="007C3A1B" w:rsidRDefault="007C3A1B" w14:paraId="7A7004F7" w14:textId="073D22FB">
      <w:pPr>
        <w:spacing w:after="0" w:line="240" w:lineRule="auto"/>
        <w:ind w:right="-20"/>
        <w:rPr>
          <w:rFonts w:ascii="Georgia" w:hAnsi="Georgia" w:eastAsia="Calibri" w:cs="Calibri"/>
          <w:b/>
          <w:bCs/>
          <w:sz w:val="24"/>
          <w:szCs w:val="24"/>
        </w:rPr>
      </w:pPr>
      <w:r w:rsidRPr="008E33F0">
        <w:rPr>
          <w:rFonts w:ascii="Georgia" w:hAnsi="Georgia" w:eastAsia="Calibri" w:cs="Calibri"/>
          <w:b/>
          <w:bCs/>
          <w:sz w:val="24"/>
          <w:szCs w:val="24"/>
          <w:u w:val="single" w:color="000000"/>
        </w:rPr>
        <w:t>PSYCHIATRY</w:t>
      </w:r>
      <w:r w:rsidRPr="008E33F0">
        <w:rPr>
          <w:rFonts w:ascii="Georgia" w:hAnsi="Georgia" w:eastAsia="Calibri" w:cs="Calibri"/>
          <w:b/>
          <w:bCs/>
          <w:sz w:val="24"/>
          <w:szCs w:val="24"/>
        </w:rPr>
        <w:t xml:space="preserve"> </w:t>
      </w:r>
    </w:p>
    <w:p w:rsidRPr="008E33F0" w:rsidR="007C3A1B" w:rsidP="007C3A1B" w:rsidRDefault="007C3A1B" w14:paraId="367B6055" w14:textId="77777777">
      <w:pPr>
        <w:spacing w:after="0" w:line="240" w:lineRule="auto"/>
        <w:ind w:left="180" w:right="-20"/>
        <w:rPr>
          <w:rFonts w:ascii="Georgia" w:hAnsi="Georgia" w:eastAsia="Calibri" w:cs="Calibri"/>
          <w:b/>
          <w:bCs/>
          <w:sz w:val="24"/>
          <w:szCs w:val="24"/>
        </w:rPr>
      </w:pPr>
    </w:p>
    <w:p w:rsidRPr="008E33F0" w:rsidR="007C3A1B" w:rsidP="007C3A1B" w:rsidRDefault="007C3A1B" w14:paraId="362B663C" w14:textId="77777777">
      <w:pPr>
        <w:spacing w:after="0" w:line="240" w:lineRule="auto"/>
        <w:ind w:right="-20"/>
        <w:rPr>
          <w:rFonts w:ascii="Georgia" w:hAnsi="Georgia" w:eastAsia="Calibri" w:cs="Calibri"/>
          <w:sz w:val="24"/>
          <w:szCs w:val="24"/>
        </w:rPr>
      </w:pPr>
      <w:r w:rsidRPr="008E33F0">
        <w:rPr>
          <w:rFonts w:ascii="Georgia" w:hAnsi="Georgia" w:eastAsia="Calibri" w:cs="Calibri"/>
          <w:b/>
          <w:bCs/>
          <w:sz w:val="24"/>
          <w:szCs w:val="24"/>
        </w:rPr>
        <w:t>Community Agencies</w:t>
      </w:r>
    </w:p>
    <w:p w:rsidRPr="008E33F0" w:rsidR="007C3A1B" w:rsidP="007C3A1B" w:rsidRDefault="007C3A1B" w14:paraId="39FDDEF8" w14:textId="189A2A52">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Advantage Behavioral Health: (855) 333-9544</w:t>
      </w:r>
      <w:r w:rsidRPr="008E33F0" w:rsidR="5FF57EF2">
        <w:rPr>
          <w:rFonts w:ascii="Georgia" w:hAnsi="Georgia" w:eastAsia="Calibri" w:cs="Calibri"/>
          <w:sz w:val="24"/>
          <w:szCs w:val="24"/>
        </w:rPr>
        <w:t>,</w:t>
      </w:r>
      <w:r w:rsidRPr="008E33F0">
        <w:rPr>
          <w:rFonts w:ascii="Georgia" w:hAnsi="Georgia" w:eastAsia="Calibri" w:cs="Calibri"/>
          <w:sz w:val="24"/>
          <w:szCs w:val="24"/>
        </w:rPr>
        <w:t xml:space="preserve"> (706) 389-6767 </w:t>
      </w:r>
      <w:r w:rsidRPr="008E33F0">
        <w:rPr>
          <w:rFonts w:ascii="Georgia" w:hAnsi="Georgia"/>
          <w:color w:val="0000FF"/>
          <w:sz w:val="24"/>
          <w:szCs w:val="24"/>
          <w:u w:val="single"/>
        </w:rPr>
        <w:t>http://www.advantagebhs.org</w:t>
      </w:r>
    </w:p>
    <w:p w:rsidR="007C3A1B" w:rsidP="5A88BC12" w:rsidRDefault="007C3A1B" w14:paraId="5B5F9B65" w14:textId="01D52975">
      <w:pPr>
        <w:spacing w:after="0" w:line="240" w:lineRule="auto"/>
        <w:ind w:left="720" w:right="475"/>
        <w:rPr>
          <w:ins w:author="Avery Nicole Hughes" w:date="2023-07-31T11:58:00Z" w:id="73"/>
          <w:rFonts w:ascii="Georgia" w:hAnsi="Georgia" w:eastAsia="Georgia" w:cs="Georgia"/>
          <w:sz w:val="24"/>
          <w:szCs w:val="24"/>
        </w:rPr>
      </w:pPr>
      <w:r w:rsidRPr="008E33F0">
        <w:rPr>
          <w:rFonts w:ascii="Georgia" w:hAnsi="Georgia" w:eastAsia="Georgia" w:cs="Georgia"/>
          <w:sz w:val="24"/>
          <w:szCs w:val="24"/>
        </w:rPr>
        <w:t>Provides outpatient psychiatric evaluations, medication management, and limited psychotherapy for families, couples, children</w:t>
      </w:r>
      <w:r w:rsidRPr="008E33F0" w:rsidR="1706545A">
        <w:rPr>
          <w:rFonts w:ascii="Georgia" w:hAnsi="Georgia" w:eastAsia="Georgia" w:cs="Georgia"/>
          <w:sz w:val="24"/>
          <w:szCs w:val="24"/>
        </w:rPr>
        <w:t xml:space="preserve"> (age 3+)</w:t>
      </w:r>
      <w:r w:rsidRPr="008E33F0">
        <w:rPr>
          <w:rFonts w:ascii="Georgia" w:hAnsi="Georgia" w:eastAsia="Georgia" w:cs="Georgia"/>
          <w:sz w:val="24"/>
          <w:szCs w:val="24"/>
        </w:rPr>
        <w:t>, adolescents, and adults. Group therapy also offered. Orientations to therapy include supportive, cognitive</w:t>
      </w:r>
      <w:r w:rsidRPr="008E33F0">
        <w:rPr>
          <w:rFonts w:ascii="Times New Roman" w:hAnsi="Times New Roman" w:eastAsia="Georgia" w:cs="Times New Roman"/>
          <w:sz w:val="24"/>
          <w:szCs w:val="24"/>
        </w:rPr>
        <w:t>‐</w:t>
      </w:r>
      <w:r w:rsidRPr="008E33F0">
        <w:rPr>
          <w:rFonts w:ascii="Georgia" w:hAnsi="Georgia" w:eastAsia="Georgia" w:cs="Georgia"/>
          <w:sz w:val="24"/>
          <w:szCs w:val="24"/>
        </w:rPr>
        <w:t xml:space="preserve">behavioral, and insight. Partner with The Georgia Treatment Resistant Depression Clinic and provide Transcranial Magnetic Stimulation and Ketamine injections for depression. Also provides genetic testing through the GeneSight laboratory to help your doctor determine which medications are the best fit for you. Assessment: MRI or EEG testing may be used in some evaluations. Some forensic psychiatry services (i.e., assessment and testifying in civil and criminal cases) available. Also offers an ADHD Specialty Clinic, which provides neuropsychiatric testing for ADHD and medical treatment. </w:t>
      </w:r>
      <w:r w:rsidRPr="008E33F0">
        <w:rPr>
          <w:rFonts w:ascii="Georgia" w:hAnsi="Georgia" w:eastAsia="Georgia" w:cs="Georgia"/>
          <w:i/>
          <w:iCs/>
          <w:sz w:val="24"/>
          <w:szCs w:val="24"/>
        </w:rPr>
        <w:t xml:space="preserve">Payment: </w:t>
      </w:r>
      <w:r w:rsidRPr="008E33F0">
        <w:rPr>
          <w:rFonts w:ascii="Georgia" w:hAnsi="Georgia" w:eastAsia="Georgia" w:cs="Georgia"/>
          <w:sz w:val="24"/>
          <w:szCs w:val="24"/>
        </w:rPr>
        <w:t>Accepts some insurance policies</w:t>
      </w:r>
      <w:r w:rsidRPr="008E33F0" w:rsidR="0333E3CA">
        <w:rPr>
          <w:rFonts w:ascii="Georgia" w:hAnsi="Georgia" w:eastAsia="Georgia" w:cs="Georgia"/>
          <w:sz w:val="24"/>
          <w:szCs w:val="24"/>
        </w:rPr>
        <w:t>.</w:t>
      </w:r>
    </w:p>
    <w:p w:rsidRPr="008E33F0" w:rsidR="00A60765" w:rsidP="5A88BC12" w:rsidRDefault="00A60765" w14:paraId="3E117E54" w14:textId="77777777">
      <w:pPr>
        <w:spacing w:after="0" w:line="240" w:lineRule="auto"/>
        <w:ind w:left="720" w:right="475"/>
        <w:rPr>
          <w:rFonts w:ascii="Georgia" w:hAnsi="Georgia"/>
          <w:color w:val="000000" w:themeColor="text1"/>
          <w:sz w:val="24"/>
          <w:szCs w:val="24"/>
        </w:rPr>
      </w:pPr>
    </w:p>
    <w:p w:rsidRPr="008E33F0" w:rsidR="007C3A1B" w:rsidP="007C3A1B" w:rsidRDefault="009D10D8" w14:paraId="7DD96095" w14:textId="2D18743E">
      <w:pPr>
        <w:tabs>
          <w:tab w:val="left" w:pos="4500"/>
        </w:tabs>
        <w:spacing w:after="0" w:line="240" w:lineRule="auto"/>
        <w:ind w:right="-20"/>
        <w:rPr>
          <w:rFonts w:ascii="Georgia" w:hAnsi="Georgia" w:eastAsia="Calibri" w:cs="Calibri"/>
          <w:sz w:val="24"/>
          <w:szCs w:val="24"/>
        </w:rPr>
      </w:pPr>
      <w:r>
        <w:rPr>
          <w:rFonts w:ascii="Georgia" w:hAnsi="Georgia" w:eastAsia="Wingdings" w:cs="Wingdings"/>
          <w:sz w:val="24"/>
          <w:szCs w:val="24"/>
        </w:rPr>
        <w:t>*</w:t>
      </w:r>
      <w:r w:rsidRPr="008E33F0" w:rsidR="007C3A1B">
        <w:rPr>
          <w:rFonts w:ascii="Georgia" w:hAnsi="Georgia" w:eastAsia="Calibri" w:cs="Calibri"/>
          <w:sz w:val="24"/>
          <w:szCs w:val="24"/>
        </w:rPr>
        <w:t>Athens Behavioral Medicine: (706) 316</w:t>
      </w:r>
      <w:r w:rsidRPr="008E33F0" w:rsidR="007C3A1B">
        <w:rPr>
          <w:rFonts w:ascii="Times New Roman" w:hAnsi="Times New Roman" w:eastAsia="Calibri" w:cs="Times New Roman"/>
          <w:sz w:val="24"/>
          <w:szCs w:val="24"/>
        </w:rPr>
        <w:t>‐</w:t>
      </w:r>
      <w:r w:rsidRPr="008E33F0" w:rsidR="007C3A1B">
        <w:rPr>
          <w:rFonts w:ascii="Georgia" w:hAnsi="Georgia" w:eastAsia="Calibri" w:cs="Calibri"/>
          <w:sz w:val="24"/>
          <w:szCs w:val="24"/>
        </w:rPr>
        <w:t>1908</w:t>
      </w:r>
      <w:r w:rsidRPr="008E33F0" w:rsidR="007C3A1B">
        <w:rPr>
          <w:rFonts w:ascii="Georgia" w:hAnsi="Georgia" w:eastAsia="Calibri" w:cs="Calibri"/>
          <w:sz w:val="24"/>
          <w:szCs w:val="24"/>
        </w:rPr>
        <w:tab/>
      </w:r>
      <w:hyperlink r:id="rId67">
        <w:r w:rsidRPr="008E33F0" w:rsidR="007C3A1B">
          <w:rPr>
            <w:rFonts w:ascii="Georgia" w:hAnsi="Georgia" w:eastAsia="Calibri" w:cs="Calibri"/>
            <w:color w:val="0000FF"/>
            <w:sz w:val="24"/>
            <w:szCs w:val="24"/>
            <w:u w:val="single" w:color="0000FF"/>
          </w:rPr>
          <w:t>http://www.athensbehavioral.com/</w:t>
        </w:r>
      </w:hyperlink>
    </w:p>
    <w:p w:rsidRPr="008E33F0" w:rsidR="007C3A1B" w:rsidP="5A88BC12" w:rsidRDefault="007C3A1B" w14:paraId="175B2DBE" w14:textId="68DDEB93">
      <w:pPr>
        <w:spacing w:after="0" w:line="240" w:lineRule="auto"/>
        <w:ind w:left="720" w:right="207"/>
        <w:rPr>
          <w:rFonts w:ascii="Georgia" w:hAnsi="Georgia" w:eastAsia="Calibri" w:cs="Calibri"/>
          <w:sz w:val="24"/>
          <w:szCs w:val="24"/>
        </w:rPr>
      </w:pPr>
      <w:r w:rsidRPr="0DC159C5" w:rsidR="13478A9F">
        <w:rPr>
          <w:rFonts w:ascii="Georgia" w:hAnsi="Georgia" w:eastAsia="Calibri" w:cs="Calibri"/>
          <w:sz w:val="24"/>
          <w:szCs w:val="24"/>
        </w:rPr>
        <w:t>Provides</w:t>
      </w:r>
      <w:r w:rsidRPr="0DC159C5" w:rsidR="13478A9F">
        <w:rPr>
          <w:rFonts w:ascii="Georgia" w:hAnsi="Georgia" w:eastAsia="Calibri" w:cs="Calibri"/>
          <w:sz w:val="24"/>
          <w:szCs w:val="24"/>
        </w:rPr>
        <w:t xml:space="preserve"> outpatient psychiatric evaluations, medication management, and limited psychotherapy for families, couples, children, adolescents, and adults. Group therapy </w:t>
      </w:r>
      <w:r w:rsidRPr="0DC159C5" w:rsidR="13478A9F">
        <w:rPr>
          <w:rFonts w:ascii="Georgia" w:hAnsi="Georgia" w:eastAsia="Calibri" w:cs="Calibri"/>
          <w:sz w:val="24"/>
          <w:szCs w:val="24"/>
        </w:rPr>
        <w:t>also</w:t>
      </w:r>
      <w:r w:rsidRPr="0DC159C5" w:rsidR="13478A9F">
        <w:rPr>
          <w:rFonts w:ascii="Georgia" w:hAnsi="Georgia" w:eastAsia="Calibri" w:cs="Calibri"/>
          <w:sz w:val="24"/>
          <w:szCs w:val="24"/>
        </w:rPr>
        <w:t xml:space="preserve"> offered. Orientations to therapy include supportive, cognitive</w:t>
      </w:r>
      <w:r w:rsidRPr="0DC159C5" w:rsidR="13478A9F">
        <w:rPr>
          <w:rFonts w:ascii="Times New Roman" w:hAnsi="Times New Roman" w:eastAsia="Calibri" w:cs="Times New Roman"/>
          <w:sz w:val="24"/>
          <w:szCs w:val="24"/>
        </w:rPr>
        <w:t>‐</w:t>
      </w:r>
      <w:r w:rsidRPr="0DC159C5" w:rsidR="13478A9F">
        <w:rPr>
          <w:rFonts w:ascii="Georgia" w:hAnsi="Georgia" w:eastAsia="Calibri" w:cs="Calibri"/>
          <w:sz w:val="24"/>
          <w:szCs w:val="24"/>
        </w:rPr>
        <w:t xml:space="preserve">behavioral, and insight. Transcranial Magnetic Stimulation for depression available. </w:t>
      </w:r>
      <w:r w:rsidRPr="0DC159C5" w:rsidR="13478A9F">
        <w:rPr>
          <w:rFonts w:ascii="Georgia" w:hAnsi="Georgia" w:eastAsia="Calibri" w:cs="Calibri"/>
          <w:i w:val="1"/>
          <w:iCs w:val="1"/>
          <w:sz w:val="24"/>
          <w:szCs w:val="24"/>
        </w:rPr>
        <w:t>Assessment:</w:t>
      </w:r>
      <w:r w:rsidRPr="0DC159C5" w:rsidR="13478A9F">
        <w:rPr>
          <w:rFonts w:ascii="Georgia" w:hAnsi="Georgia" w:eastAsia="Calibri" w:cs="Calibri"/>
          <w:sz w:val="24"/>
          <w:szCs w:val="24"/>
        </w:rPr>
        <w:t xml:space="preserve"> MRI or EEG testing may be used in some evaluations. Some forensic psychiatry services (i.e., assessment and testifying in civil and criminal cases) </w:t>
      </w:r>
      <w:r w:rsidRPr="0DC159C5" w:rsidR="13478A9F">
        <w:rPr>
          <w:rFonts w:ascii="Georgia" w:hAnsi="Georgia" w:eastAsia="Calibri" w:cs="Calibri"/>
          <w:sz w:val="24"/>
          <w:szCs w:val="24"/>
        </w:rPr>
        <w:t>available</w:t>
      </w:r>
      <w:r w:rsidRPr="0DC159C5" w:rsidR="13478A9F">
        <w:rPr>
          <w:rFonts w:ascii="Georgia" w:hAnsi="Georgia" w:eastAsia="Calibri" w:cs="Calibri"/>
          <w:sz w:val="24"/>
          <w:szCs w:val="24"/>
        </w:rPr>
        <w:t xml:space="preserve">. Also offers an ADHD Specialty Clinic, which </w:t>
      </w:r>
      <w:r w:rsidRPr="0DC159C5" w:rsidR="13478A9F">
        <w:rPr>
          <w:rFonts w:ascii="Georgia" w:hAnsi="Georgia" w:eastAsia="Calibri" w:cs="Calibri"/>
          <w:sz w:val="24"/>
          <w:szCs w:val="24"/>
        </w:rPr>
        <w:t>provides</w:t>
      </w:r>
      <w:r w:rsidRPr="0DC159C5" w:rsidR="13478A9F">
        <w:rPr>
          <w:rFonts w:ascii="Georgia" w:hAnsi="Georgia" w:eastAsia="Calibri" w:cs="Calibri"/>
          <w:sz w:val="24"/>
          <w:szCs w:val="24"/>
        </w:rPr>
        <w:t xml:space="preserve"> neuropsychiatric testing for ADHD and medical treatment. </w:t>
      </w:r>
      <w:r w:rsidRPr="0DC159C5" w:rsidR="13478A9F">
        <w:rPr>
          <w:rFonts w:ascii="Georgia" w:hAnsi="Georgia" w:eastAsia="Calibri" w:cs="Calibri"/>
          <w:i w:val="1"/>
          <w:iCs w:val="1"/>
          <w:sz w:val="24"/>
          <w:szCs w:val="24"/>
        </w:rPr>
        <w:t xml:space="preserve">Payment: </w:t>
      </w:r>
      <w:r w:rsidRPr="0DC159C5" w:rsidR="13478A9F">
        <w:rPr>
          <w:rFonts w:ascii="Georgia" w:hAnsi="Georgia" w:eastAsia="Calibri" w:cs="Calibri"/>
          <w:sz w:val="24"/>
          <w:szCs w:val="24"/>
        </w:rPr>
        <w:t>Accepts some insurance policies</w:t>
      </w:r>
      <w:r w:rsidRPr="0DC159C5" w:rsidR="3712B739">
        <w:rPr>
          <w:rFonts w:ascii="Georgia" w:hAnsi="Georgia" w:eastAsia="Calibri" w:cs="Calibri"/>
          <w:sz w:val="24"/>
          <w:szCs w:val="24"/>
        </w:rPr>
        <w:t xml:space="preserve"> and</w:t>
      </w:r>
      <w:r w:rsidRPr="0DC159C5" w:rsidR="3712B739">
        <w:rPr>
          <w:rFonts w:ascii="Georgia" w:hAnsi="Georgia" w:eastAsia="Georgia" w:cs="Georgia"/>
          <w:sz w:val="24"/>
          <w:szCs w:val="24"/>
        </w:rPr>
        <w:t xml:space="preserve"> has a standard fee of </w:t>
      </w:r>
      <w:r w:rsidRPr="0DC159C5" w:rsidR="3712B739">
        <w:rPr>
          <w:rFonts w:ascii="Georgia" w:hAnsi="Georgia" w:eastAsia="Georgia" w:cs="Georgia"/>
          <w:color w:val="000000" w:themeColor="text1" w:themeTint="FF" w:themeShade="FF"/>
          <w:sz w:val="24"/>
          <w:szCs w:val="24"/>
        </w:rPr>
        <w:t xml:space="preserve">$475 for </w:t>
      </w:r>
      <w:r w:rsidRPr="0DC159C5" w:rsidR="3712B739">
        <w:rPr>
          <w:rFonts w:ascii="Georgia" w:hAnsi="Georgia" w:eastAsia="Georgia" w:cs="Georgia"/>
          <w:color w:val="000000" w:themeColor="text1" w:themeTint="FF" w:themeShade="FF"/>
          <w:sz w:val="24"/>
          <w:szCs w:val="24"/>
        </w:rPr>
        <w:t>initial</w:t>
      </w:r>
      <w:r w:rsidRPr="0DC159C5" w:rsidR="3712B739">
        <w:rPr>
          <w:rFonts w:ascii="Georgia" w:hAnsi="Georgia" w:eastAsia="Georgia" w:cs="Georgia"/>
          <w:color w:val="000000" w:themeColor="text1" w:themeTint="FF" w:themeShade="FF"/>
          <w:sz w:val="24"/>
          <w:szCs w:val="24"/>
        </w:rPr>
        <w:t xml:space="preserve"> visit $240 for follow ups to see a physician, $350 for </w:t>
      </w:r>
      <w:r w:rsidRPr="0DC159C5" w:rsidR="3712B739">
        <w:rPr>
          <w:rFonts w:ascii="Georgia" w:hAnsi="Georgia" w:eastAsia="Georgia" w:cs="Georgia"/>
          <w:color w:val="000000" w:themeColor="text1" w:themeTint="FF" w:themeShade="FF"/>
          <w:sz w:val="24"/>
          <w:szCs w:val="24"/>
        </w:rPr>
        <w:t>initial</w:t>
      </w:r>
      <w:r w:rsidRPr="0DC159C5" w:rsidR="3712B739">
        <w:rPr>
          <w:rFonts w:ascii="Georgia" w:hAnsi="Georgia" w:eastAsia="Georgia" w:cs="Georgia"/>
          <w:color w:val="000000" w:themeColor="text1" w:themeTint="FF" w:themeShade="FF"/>
          <w:sz w:val="24"/>
          <w:szCs w:val="24"/>
        </w:rPr>
        <w:t xml:space="preserve"> visit and $175 for follow up to see an NP or PA, and $185 for </w:t>
      </w:r>
      <w:r w:rsidRPr="0DC159C5" w:rsidR="3712B739">
        <w:rPr>
          <w:rFonts w:ascii="Georgia" w:hAnsi="Georgia" w:eastAsia="Georgia" w:cs="Georgia"/>
          <w:color w:val="000000" w:themeColor="text1" w:themeTint="FF" w:themeShade="FF"/>
          <w:sz w:val="24"/>
          <w:szCs w:val="24"/>
        </w:rPr>
        <w:t>initial</w:t>
      </w:r>
      <w:r w:rsidRPr="0DC159C5" w:rsidR="3712B739">
        <w:rPr>
          <w:rFonts w:ascii="Georgia" w:hAnsi="Georgia" w:eastAsia="Georgia" w:cs="Georgia"/>
          <w:color w:val="000000" w:themeColor="text1" w:themeTint="FF" w:themeShade="FF"/>
          <w:sz w:val="24"/>
          <w:szCs w:val="24"/>
        </w:rPr>
        <w:t xml:space="preserve"> visit and $125 for follow up to see a therapist</w:t>
      </w:r>
      <w:r w:rsidRPr="0DC159C5" w:rsidR="13478A9F">
        <w:rPr>
          <w:rFonts w:ascii="Georgia" w:hAnsi="Georgia" w:eastAsia="Calibri" w:cs="Calibri"/>
          <w:sz w:val="24"/>
          <w:szCs w:val="24"/>
        </w:rPr>
        <w:t xml:space="preserve">. </w:t>
      </w:r>
    </w:p>
    <w:p w:rsidRPr="008E33F0" w:rsidR="007C3A1B" w:rsidP="007C3A1B" w:rsidRDefault="007C3A1B" w14:paraId="1FF67E02" w14:textId="77777777">
      <w:pPr>
        <w:spacing w:after="0" w:line="240" w:lineRule="auto"/>
        <w:ind w:right="-20"/>
        <w:rPr>
          <w:rFonts w:ascii="Georgia" w:hAnsi="Georgia" w:eastAsia="Calibri" w:cs="Calibri"/>
          <w:b/>
          <w:bCs/>
          <w:sz w:val="24"/>
          <w:szCs w:val="24"/>
        </w:rPr>
      </w:pPr>
    </w:p>
    <w:p w:rsidRPr="008E33F0" w:rsidR="007C3A1B" w:rsidP="007C3A1B" w:rsidRDefault="007C3A1B" w14:paraId="4E4CDE1B" w14:textId="18951BD7">
      <w:pPr>
        <w:spacing w:after="0" w:line="240" w:lineRule="auto"/>
        <w:ind w:right="-20"/>
        <w:rPr>
          <w:rFonts w:ascii="Georgia" w:hAnsi="Georgia" w:eastAsia="Calibri" w:cs="Calibri"/>
          <w:sz w:val="24"/>
          <w:szCs w:val="24"/>
        </w:rPr>
      </w:pPr>
      <w:r w:rsidRPr="008E33F0">
        <w:rPr>
          <w:rFonts w:ascii="Georgia" w:hAnsi="Georgia" w:eastAsia="Calibri" w:cs="Calibri"/>
          <w:b/>
          <w:bCs/>
          <w:sz w:val="24"/>
          <w:szCs w:val="24"/>
        </w:rPr>
        <w:t>Private Practitioners</w:t>
      </w:r>
      <w:r w:rsidRPr="008E33F0" w:rsidR="00F1476E">
        <w:rPr>
          <w:rFonts w:ascii="Georgia" w:hAnsi="Georgia" w:eastAsia="Calibri" w:cs="Calibri"/>
          <w:b/>
          <w:bCs/>
          <w:sz w:val="24"/>
          <w:szCs w:val="24"/>
        </w:rPr>
        <w:t>: Psychiatry</w:t>
      </w:r>
    </w:p>
    <w:p w:rsidRPr="008E33F0" w:rsidR="007C3A1B" w:rsidP="007C3A1B" w:rsidRDefault="007C3A1B" w14:paraId="75F1814E" w14:textId="77777777">
      <w:pPr>
        <w:spacing w:after="0" w:line="240" w:lineRule="auto"/>
        <w:ind w:right="-20"/>
        <w:rPr>
          <w:rFonts w:ascii="Georgia" w:hAnsi="Georgia"/>
          <w:spacing w:val="4"/>
          <w:sz w:val="24"/>
          <w:szCs w:val="24"/>
          <w:shd w:val="clear" w:color="auto" w:fill="FFFFFF"/>
        </w:rPr>
      </w:pPr>
      <w:r w:rsidRPr="008E33F0">
        <w:rPr>
          <w:rFonts w:ascii="Georgia" w:hAnsi="Georgia"/>
          <w:sz w:val="24"/>
          <w:szCs w:val="24"/>
          <w:shd w:val="clear" w:color="auto" w:fill="FFFFFF"/>
        </w:rPr>
        <w:t xml:space="preserve">Issa </w:t>
      </w:r>
      <w:r w:rsidRPr="008E33F0">
        <w:rPr>
          <w:rFonts w:ascii="Georgia" w:hAnsi="Georgia"/>
          <w:spacing w:val="4"/>
          <w:sz w:val="24"/>
          <w:szCs w:val="24"/>
          <w:shd w:val="clear" w:color="auto" w:fill="FFFFFF"/>
        </w:rPr>
        <w:t xml:space="preserve">Bagayogo, M.D. Ph.D.: (762) 233-0785 </w:t>
      </w:r>
      <w:hyperlink w:history="1" r:id="rId68">
        <w:r w:rsidRPr="008E33F0">
          <w:rPr>
            <w:rStyle w:val="Hyperlink"/>
            <w:rFonts w:ascii="Georgia" w:hAnsi="Georgia"/>
            <w:spacing w:val="4"/>
            <w:sz w:val="24"/>
            <w:szCs w:val="24"/>
            <w:shd w:val="clear" w:color="auto" w:fill="FFFFFF"/>
          </w:rPr>
          <w:t>https://www.olivespacepsychiatry.com/</w:t>
        </w:r>
      </w:hyperlink>
    </w:p>
    <w:p w:rsidRPr="008E33F0" w:rsidR="007C3A1B" w:rsidP="007C3A1B" w:rsidRDefault="007C3A1B" w14:paraId="4CFA82D3" w14:textId="5AB1566A">
      <w:pPr>
        <w:spacing w:after="0" w:line="240" w:lineRule="auto"/>
        <w:ind w:left="720" w:right="-20"/>
        <w:rPr>
          <w:rFonts w:ascii="Georgia" w:hAnsi="Georgia" w:eastAsia="Georgia" w:cs="Georgia"/>
          <w:sz w:val="24"/>
          <w:szCs w:val="24"/>
        </w:rPr>
      </w:pPr>
      <w:r w:rsidRPr="008E33F0">
        <w:rPr>
          <w:rFonts w:ascii="Georgia" w:hAnsi="Georgia" w:eastAsia="Georgia" w:cs="Georgia"/>
          <w:sz w:val="24"/>
          <w:szCs w:val="24"/>
        </w:rPr>
        <w:t xml:space="preserve">Provides services for a range of psychiatric conditions in </w:t>
      </w:r>
      <w:r w:rsidRPr="008E33F0" w:rsidR="099A7A2E">
        <w:rPr>
          <w:rFonts w:ascii="Georgia" w:hAnsi="Georgia" w:eastAsia="Georgia" w:cs="Georgia"/>
          <w:sz w:val="24"/>
          <w:szCs w:val="24"/>
        </w:rPr>
        <w:t xml:space="preserve">adolescents </w:t>
      </w:r>
      <w:r w:rsidRPr="008E33F0">
        <w:rPr>
          <w:rFonts w:ascii="Georgia" w:hAnsi="Georgia" w:eastAsia="Georgia" w:cs="Georgia"/>
          <w:sz w:val="24"/>
          <w:szCs w:val="24"/>
        </w:rPr>
        <w:t xml:space="preserve">(ages </w:t>
      </w:r>
      <w:r w:rsidRPr="008E33F0" w:rsidR="74F13C06">
        <w:rPr>
          <w:rFonts w:ascii="Georgia" w:hAnsi="Georgia" w:eastAsia="Georgia" w:cs="Georgia"/>
          <w:sz w:val="24"/>
          <w:szCs w:val="24"/>
        </w:rPr>
        <w:t>12+</w:t>
      </w:r>
      <w:r w:rsidRPr="008E33F0">
        <w:rPr>
          <w:rFonts w:ascii="Georgia" w:hAnsi="Georgia" w:eastAsia="Georgia" w:cs="Georgia"/>
          <w:sz w:val="24"/>
          <w:szCs w:val="24"/>
        </w:rPr>
        <w:t xml:space="preserve">) adults (ages 18-64) and older adults (ages 65 and up). Dr. Bagayogo specializes in treating addiction and takes an individualized and empowerment-based perspective, which is facilitated by having longer appointments (i.e., 45-50-minute assessment, 30-minute appointments). This practice also offers Medication Assisted Treatment (MAT) for opioid dependence, alcohol dependence and nicotine dependence. </w:t>
      </w:r>
      <w:r w:rsidRPr="008E33F0">
        <w:rPr>
          <w:rFonts w:ascii="Georgia" w:hAnsi="Georgia" w:eastAsia="Georgia" w:cs="Georgia"/>
          <w:i/>
          <w:iCs/>
          <w:sz w:val="24"/>
          <w:szCs w:val="24"/>
        </w:rPr>
        <w:t>Payment:</w:t>
      </w:r>
      <w:r w:rsidRPr="008E33F0">
        <w:rPr>
          <w:rFonts w:ascii="Georgia" w:hAnsi="Georgia" w:eastAsia="Georgia" w:cs="Georgia"/>
          <w:sz w:val="24"/>
          <w:szCs w:val="24"/>
        </w:rPr>
        <w:t xml:space="preserve"> Self-pay, no insurance accepted. </w:t>
      </w:r>
      <w:r w:rsidRPr="008E33F0" w:rsidR="5CA3F220">
        <w:rPr>
          <w:rFonts w:ascii="Georgia" w:hAnsi="Georgia" w:eastAsia="Georgia" w:cs="Georgia"/>
          <w:sz w:val="24"/>
          <w:szCs w:val="24"/>
        </w:rPr>
        <w:t xml:space="preserve">$450 for initial appointment, and </w:t>
      </w:r>
      <w:r w:rsidRPr="008E33F0">
        <w:rPr>
          <w:rFonts w:ascii="Georgia" w:hAnsi="Georgia" w:eastAsia="Georgia" w:cs="Georgia"/>
          <w:sz w:val="24"/>
          <w:szCs w:val="24"/>
        </w:rPr>
        <w:t xml:space="preserve">$250 per </w:t>
      </w:r>
      <w:r w:rsidRPr="008E33F0" w:rsidR="483F5F5F">
        <w:rPr>
          <w:rFonts w:ascii="Georgia" w:hAnsi="Georgia" w:eastAsia="Georgia" w:cs="Georgia"/>
          <w:sz w:val="24"/>
          <w:szCs w:val="24"/>
        </w:rPr>
        <w:t xml:space="preserve">additional </w:t>
      </w:r>
      <w:r w:rsidRPr="008E33F0">
        <w:rPr>
          <w:rFonts w:ascii="Georgia" w:hAnsi="Georgia" w:eastAsia="Georgia" w:cs="Georgia"/>
          <w:sz w:val="24"/>
          <w:szCs w:val="24"/>
        </w:rPr>
        <w:t>appointment.</w:t>
      </w:r>
    </w:p>
    <w:p w:rsidRPr="008E33F0" w:rsidR="007C3A1B" w:rsidP="007C3A1B" w:rsidRDefault="007C3A1B" w14:paraId="4179AB4C" w14:textId="77777777">
      <w:pPr>
        <w:spacing w:after="0" w:line="240" w:lineRule="auto"/>
        <w:ind w:right="-20"/>
        <w:rPr>
          <w:rFonts w:ascii="Georgia" w:hAnsi="Georgia"/>
          <w:sz w:val="24"/>
          <w:szCs w:val="24"/>
          <w:shd w:val="clear" w:color="auto" w:fill="FFFFFF"/>
        </w:rPr>
      </w:pPr>
    </w:p>
    <w:p w:rsidRPr="008E33F0" w:rsidR="007C3A1B" w:rsidP="007C3A1B" w:rsidRDefault="19729D6B" w14:paraId="73AD69DC" w14:textId="604D0549">
      <w:pPr>
        <w:spacing w:after="0" w:line="240" w:lineRule="auto"/>
        <w:ind w:right="-20"/>
        <w:rPr>
          <w:rFonts w:ascii="Georgia" w:hAnsi="Georgia" w:eastAsia="Calibri" w:cs="Calibri"/>
          <w:sz w:val="24"/>
          <w:szCs w:val="24"/>
        </w:rPr>
      </w:pPr>
      <w:r w:rsidRPr="008E33F0">
        <w:rPr>
          <w:rFonts w:ascii="Georgia" w:hAnsi="Georgia"/>
          <w:sz w:val="24"/>
          <w:szCs w:val="24"/>
          <w:shd w:val="clear" w:color="auto" w:fill="FFFFFF"/>
        </w:rPr>
        <w:t xml:space="preserve">Colleen McLemore, M.D.: </w:t>
      </w:r>
      <w:r w:rsidRPr="008E33F0" w:rsidR="1AA09DDA">
        <w:rPr>
          <w:rFonts w:ascii="Georgia" w:hAnsi="Georgia"/>
          <w:sz w:val="24"/>
          <w:szCs w:val="24"/>
          <w:shd w:val="clear" w:color="auto" w:fill="FFFFFF"/>
        </w:rPr>
        <w:t>1-</w:t>
      </w:r>
      <w:r w:rsidRPr="008E33F0">
        <w:rPr>
          <w:rFonts w:ascii="Georgia" w:hAnsi="Georgia"/>
          <w:sz w:val="24"/>
          <w:szCs w:val="24"/>
          <w:shd w:val="clear" w:color="auto" w:fill="FFFFFF"/>
        </w:rPr>
        <w:t>(706) 353-3794</w:t>
      </w:r>
    </w:p>
    <w:p w:rsidRPr="008E33F0" w:rsidR="007C3A1B" w:rsidP="007C3A1B" w:rsidRDefault="007C3A1B" w14:paraId="5EC3024C" w14:textId="1B23381F">
      <w:pPr>
        <w:spacing w:after="0" w:line="240" w:lineRule="auto"/>
        <w:ind w:left="720" w:right="-20"/>
        <w:rPr>
          <w:rFonts w:ascii="Georgia" w:hAnsi="Georgia" w:eastAsia="Georgia" w:cs="Georgia"/>
          <w:sz w:val="24"/>
          <w:szCs w:val="24"/>
        </w:rPr>
      </w:pPr>
      <w:r w:rsidRPr="008E33F0">
        <w:rPr>
          <w:rFonts w:ascii="Georgia" w:hAnsi="Georgia" w:eastAsia="Georgia" w:cs="Georgia"/>
          <w:sz w:val="24"/>
          <w:szCs w:val="24"/>
        </w:rPr>
        <w:t>Psychiatric services provided for children and adults.</w:t>
      </w:r>
      <w:r w:rsidRPr="008E33F0">
        <w:rPr>
          <w:rFonts w:ascii="Georgia" w:hAnsi="Georgia" w:eastAsia="Georgia" w:cs="Georgia"/>
          <w:i/>
          <w:sz w:val="24"/>
          <w:szCs w:val="24"/>
        </w:rPr>
        <w:t xml:space="preserve"> Payment: </w:t>
      </w:r>
      <w:r w:rsidRPr="008E33F0">
        <w:rPr>
          <w:rFonts w:ascii="Georgia" w:hAnsi="Georgia" w:eastAsia="Georgia" w:cs="Georgia"/>
          <w:sz w:val="24"/>
          <w:szCs w:val="24"/>
        </w:rPr>
        <w:t>In-network with the following insurance plans:</w:t>
      </w:r>
      <w:r w:rsidRPr="008E33F0">
        <w:rPr>
          <w:rFonts w:ascii="Georgia" w:hAnsi="Georgia" w:eastAsia="Georgia" w:cs="Georgia"/>
          <w:i/>
          <w:sz w:val="24"/>
          <w:szCs w:val="24"/>
        </w:rPr>
        <w:t xml:space="preserve"> </w:t>
      </w:r>
      <w:r w:rsidRPr="008E33F0">
        <w:rPr>
          <w:rFonts w:ascii="Georgia" w:hAnsi="Georgia" w:eastAsia="Georgia" w:cs="Georgia"/>
          <w:sz w:val="24"/>
          <w:szCs w:val="24"/>
        </w:rPr>
        <w:t>Cigna, Aetna, BC/BS, and United. Self-pay rates: Initial Diagnostic Assessment for adults $350, Initial Diagnostic Assessment for children $550 for 2 sessions, $170 for medication management appointments.</w:t>
      </w:r>
      <w:r w:rsidRPr="008E33F0" w:rsidR="00543129">
        <w:rPr>
          <w:rFonts w:ascii="Georgia" w:hAnsi="Georgia" w:eastAsia="Georgia" w:cs="Georgia"/>
          <w:sz w:val="24"/>
          <w:szCs w:val="24"/>
        </w:rPr>
        <w:t xml:space="preserve"> *note: provider indicated you need </w:t>
      </w:r>
      <w:r w:rsidRPr="008E33F0" w:rsidR="00C973C7">
        <w:rPr>
          <w:rFonts w:ascii="Georgia" w:hAnsi="Georgia" w:eastAsia="Georgia" w:cs="Georgia"/>
          <w:sz w:val="24"/>
          <w:szCs w:val="24"/>
        </w:rPr>
        <w:t>to include 1 when dialing phone number</w:t>
      </w:r>
    </w:p>
    <w:p w:rsidRPr="008E33F0" w:rsidR="007C3A1B" w:rsidP="007C3A1B" w:rsidRDefault="007C3A1B" w14:paraId="7A3C14AB" w14:textId="77777777">
      <w:pPr>
        <w:spacing w:after="0" w:line="240" w:lineRule="auto"/>
        <w:ind w:right="-20"/>
        <w:rPr>
          <w:rFonts w:ascii="Georgia" w:hAnsi="Georgia" w:eastAsia="Calibri" w:cs="Calibri"/>
          <w:i/>
          <w:sz w:val="24"/>
          <w:szCs w:val="24"/>
        </w:rPr>
      </w:pPr>
    </w:p>
    <w:p w:rsidRPr="008E33F0" w:rsidR="007C3A1B" w:rsidP="007C3A1B" w:rsidRDefault="007C3A1B" w14:paraId="6DF1D602" w14:textId="77777777">
      <w:pPr>
        <w:spacing w:after="0" w:line="240" w:lineRule="auto"/>
        <w:ind w:left="720" w:right="-14" w:hanging="720"/>
        <w:rPr>
          <w:rFonts w:ascii="Georgia" w:hAnsi="Georgia" w:eastAsia="Calibri" w:cs="Calibri"/>
          <w:sz w:val="24"/>
          <w:szCs w:val="24"/>
        </w:rPr>
      </w:pPr>
      <w:r w:rsidRPr="008E33F0">
        <w:rPr>
          <w:rFonts w:ascii="Georgia" w:hAnsi="Georgia" w:eastAsia="Calibri" w:cs="Calibri"/>
          <w:sz w:val="24"/>
          <w:szCs w:val="24"/>
        </w:rPr>
        <w:t xml:space="preserve">Jessica Prowell, M.D.: (706) 548-8697 </w:t>
      </w:r>
      <w:hyperlink w:history="1" r:id="rId69">
        <w:r w:rsidRPr="008E33F0">
          <w:rPr>
            <w:rStyle w:val="Hyperlink"/>
            <w:rFonts w:ascii="Georgia" w:hAnsi="Georgia" w:eastAsia="Calibri" w:cs="Calibri"/>
            <w:sz w:val="24"/>
            <w:szCs w:val="24"/>
          </w:rPr>
          <w:t>http://www.athenspsychological.com/home.html</w:t>
        </w:r>
      </w:hyperlink>
      <w:r w:rsidRPr="008E33F0">
        <w:rPr>
          <w:rFonts w:ascii="Georgia" w:hAnsi="Georgia" w:eastAsia="Calibri" w:cs="Calibri"/>
          <w:sz w:val="24"/>
          <w:szCs w:val="24"/>
        </w:rPr>
        <w:t xml:space="preserve"> </w:t>
      </w:r>
    </w:p>
    <w:p w:rsidRPr="008E33F0" w:rsidR="007C3A1B" w:rsidP="007C3A1B" w:rsidRDefault="007C3A1B" w14:paraId="71AC0E86" w14:textId="30A835CA">
      <w:pPr>
        <w:spacing w:after="0" w:line="240" w:lineRule="auto"/>
        <w:ind w:left="720" w:right="-20"/>
        <w:rPr>
          <w:rFonts w:ascii="Georgia" w:hAnsi="Georgia" w:eastAsia="Calibri" w:cs="Calibri"/>
          <w:sz w:val="24"/>
          <w:szCs w:val="24"/>
        </w:rPr>
      </w:pPr>
      <w:r w:rsidRPr="008E33F0">
        <w:rPr>
          <w:rFonts w:ascii="Georgia" w:hAnsi="Georgia" w:eastAsia="Calibri" w:cs="Calibri"/>
          <w:sz w:val="24"/>
          <w:szCs w:val="24"/>
        </w:rPr>
        <w:t>Psychiatric services for children and adolescents (ages 2 through 17). Dr. Prowell specializes in the evaluation and management of ADHD, depressive and mood disorders, anxiety disorders, and autism spectrum disorder. Payment: Accepts self-pay as well as some insurance plans, including Aetna, BC/BS, Coventry, 1st Health, Humana, and Multiplan. For self-payment the first appointment is $450, the second is $</w:t>
      </w:r>
      <w:r w:rsidRPr="008E33F0" w:rsidR="7B47F485">
        <w:rPr>
          <w:rFonts w:ascii="Georgia" w:hAnsi="Georgia" w:eastAsia="Calibri" w:cs="Calibri"/>
          <w:sz w:val="24"/>
          <w:szCs w:val="24"/>
        </w:rPr>
        <w:t>2</w:t>
      </w:r>
      <w:r w:rsidRPr="008E33F0">
        <w:rPr>
          <w:rFonts w:ascii="Georgia" w:hAnsi="Georgia" w:eastAsia="Calibri" w:cs="Calibri"/>
          <w:sz w:val="24"/>
          <w:szCs w:val="24"/>
        </w:rPr>
        <w:t>50, and each session thereafter is $</w:t>
      </w:r>
      <w:r w:rsidRPr="008E33F0" w:rsidR="21CACCF6">
        <w:rPr>
          <w:rFonts w:ascii="Georgia" w:hAnsi="Georgia" w:eastAsia="Calibri" w:cs="Calibri"/>
          <w:sz w:val="24"/>
          <w:szCs w:val="24"/>
        </w:rPr>
        <w:t>2</w:t>
      </w:r>
      <w:r w:rsidRPr="008E33F0">
        <w:rPr>
          <w:rFonts w:ascii="Georgia" w:hAnsi="Georgia" w:eastAsia="Calibri" w:cs="Calibri"/>
          <w:sz w:val="24"/>
          <w:szCs w:val="24"/>
        </w:rPr>
        <w:t>00.</w:t>
      </w:r>
    </w:p>
    <w:p w:rsidRPr="008E33F0" w:rsidR="007D7361" w:rsidP="0DC159C5" w:rsidRDefault="007D7361" w14:paraId="511E3DD7" w14:noSpellErr="1" w14:textId="4AB76540">
      <w:pPr>
        <w:pStyle w:val="Normal"/>
        <w:spacing w:after="0" w:line="240" w:lineRule="auto"/>
        <w:ind w:right="-20"/>
        <w:rPr>
          <w:rFonts w:ascii="Georgia" w:hAnsi="Georgia" w:eastAsia="Calibri" w:cs="Calibri"/>
          <w:sz w:val="24"/>
          <w:szCs w:val="24"/>
        </w:rPr>
      </w:pPr>
    </w:p>
    <w:p w:rsidRPr="008E33F0" w:rsidR="007C3A1B" w:rsidP="007C3A1B" w:rsidRDefault="007C3A1B" w14:paraId="14C39271" w14:textId="1CF81A9B">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Steven M. Hines, M.D. (Five Points Psychiatry): (706) 549</w:t>
      </w:r>
      <w:r w:rsidRPr="008E33F0">
        <w:rPr>
          <w:rFonts w:ascii="Times New Roman" w:hAnsi="Times New Roman" w:eastAsia="Calibri" w:cs="Times New Roman"/>
          <w:sz w:val="24"/>
          <w:szCs w:val="24"/>
        </w:rPr>
        <w:t>‐</w:t>
      </w:r>
      <w:r w:rsidRPr="008E33F0">
        <w:rPr>
          <w:rFonts w:ascii="Georgia" w:hAnsi="Georgia" w:eastAsia="Calibri" w:cs="Calibri"/>
          <w:sz w:val="24"/>
          <w:szCs w:val="24"/>
        </w:rPr>
        <w:t>2087</w:t>
      </w:r>
      <w:ins w:author="Avery Nicole Hughes" w:date="2023-07-31T12:28:00Z" w:id="74">
        <w:r w:rsidR="00BC25A5">
          <w:rPr>
            <w:rFonts w:ascii="Georgia" w:hAnsi="Georgia" w:eastAsia="Calibri" w:cs="Calibri"/>
            <w:sz w:val="24"/>
            <w:szCs w:val="24"/>
          </w:rPr>
          <w:t xml:space="preserve"> </w:t>
        </w:r>
        <w:r w:rsidRPr="00BC25A5" w:rsidR="00BC25A5">
          <w:rPr>
            <w:rFonts w:ascii="Georgia" w:hAnsi="Georgia" w:eastAsia="Calibri" w:cs="Calibri"/>
            <w:sz w:val="24"/>
            <w:szCs w:val="24"/>
          </w:rPr>
          <w:t>https://fivepointspsychiatry.com/</w:t>
        </w:r>
      </w:ins>
    </w:p>
    <w:p w:rsidRPr="008E33F0" w:rsidR="007C3A1B" w:rsidP="007C3A1B" w:rsidRDefault="007C3A1B" w14:paraId="2DD5B5D2" w14:textId="381BEF92">
      <w:pPr>
        <w:spacing w:after="0" w:line="240" w:lineRule="auto"/>
        <w:ind w:left="720" w:right="-20"/>
        <w:rPr>
          <w:rFonts w:ascii="Georgia" w:hAnsi="Georgia" w:eastAsia="Calibri" w:cs="Calibri"/>
          <w:sz w:val="24"/>
          <w:szCs w:val="24"/>
        </w:rPr>
      </w:pPr>
      <w:r w:rsidRPr="008E33F0">
        <w:rPr>
          <w:rFonts w:ascii="Georgia" w:hAnsi="Georgia" w:eastAsia="Calibri" w:cs="Calibri"/>
          <w:sz w:val="24"/>
          <w:szCs w:val="24"/>
        </w:rPr>
        <w:t xml:space="preserve">Psychiatric services provided for adults. Stimulants are prescribed with discretion. </w:t>
      </w:r>
      <w:r w:rsidRPr="008E33F0">
        <w:rPr>
          <w:rFonts w:ascii="Georgia" w:hAnsi="Georgia" w:eastAsia="Calibri" w:cs="Calibri"/>
          <w:i/>
          <w:iCs/>
          <w:sz w:val="24"/>
          <w:szCs w:val="24"/>
        </w:rPr>
        <w:t>Payment</w:t>
      </w:r>
      <w:r w:rsidRPr="008E33F0">
        <w:rPr>
          <w:rFonts w:ascii="Georgia" w:hAnsi="Georgia" w:eastAsia="Calibri" w:cs="Calibri"/>
          <w:sz w:val="24"/>
          <w:szCs w:val="24"/>
        </w:rPr>
        <w:t>: Self-pay, no insurance accepted. $4</w:t>
      </w:r>
      <w:r w:rsidRPr="008E33F0" w:rsidR="0001169D">
        <w:rPr>
          <w:rFonts w:ascii="Georgia" w:hAnsi="Georgia" w:eastAsia="Calibri" w:cs="Calibri"/>
          <w:sz w:val="24"/>
          <w:szCs w:val="24"/>
        </w:rPr>
        <w:t>5</w:t>
      </w:r>
      <w:r w:rsidRPr="008E33F0">
        <w:rPr>
          <w:rFonts w:ascii="Georgia" w:hAnsi="Georgia" w:eastAsia="Calibri" w:cs="Calibri"/>
          <w:sz w:val="24"/>
          <w:szCs w:val="24"/>
        </w:rPr>
        <w:t>0/initial diagnostic assessment. $</w:t>
      </w:r>
      <w:r w:rsidRPr="008E33F0" w:rsidR="58613345">
        <w:rPr>
          <w:rFonts w:ascii="Georgia" w:hAnsi="Georgia" w:eastAsia="Calibri" w:cs="Calibri"/>
          <w:sz w:val="24"/>
          <w:szCs w:val="24"/>
        </w:rPr>
        <w:t>250</w:t>
      </w:r>
      <w:r w:rsidRPr="008E33F0">
        <w:rPr>
          <w:rFonts w:ascii="Georgia" w:hAnsi="Georgia" w:eastAsia="Calibri" w:cs="Calibri"/>
          <w:sz w:val="24"/>
          <w:szCs w:val="24"/>
        </w:rPr>
        <w:t xml:space="preserve"> for appointments thereafter.</w:t>
      </w:r>
    </w:p>
    <w:p w:rsidRPr="008E33F0" w:rsidR="007C3A1B" w:rsidP="007C3A1B" w:rsidRDefault="007C3A1B" w14:paraId="7AACF8AD" w14:textId="77777777">
      <w:pPr>
        <w:spacing w:after="0" w:line="240" w:lineRule="auto"/>
        <w:ind w:right="-20" w:firstLine="180"/>
        <w:rPr>
          <w:rFonts w:ascii="Georgia" w:hAnsi="Georgia"/>
          <w:sz w:val="24"/>
          <w:szCs w:val="24"/>
          <w:shd w:val="clear" w:color="auto" w:fill="FFFFFF"/>
        </w:rPr>
      </w:pPr>
    </w:p>
    <w:p w:rsidRPr="008E33F0" w:rsidR="007C3A1B" w:rsidP="007C3A1B" w:rsidRDefault="007C3A1B" w14:paraId="58CCF850" w14:textId="77777777">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Scott Snyder, M.D.: (706) 543</w:t>
      </w:r>
      <w:r w:rsidRPr="008E33F0">
        <w:rPr>
          <w:rFonts w:ascii="Times New Roman" w:hAnsi="Times New Roman" w:eastAsia="Calibri" w:cs="Times New Roman"/>
          <w:sz w:val="24"/>
          <w:szCs w:val="24"/>
        </w:rPr>
        <w:t>‐</w:t>
      </w:r>
      <w:r w:rsidRPr="008E33F0">
        <w:rPr>
          <w:rFonts w:ascii="Georgia" w:hAnsi="Georgia" w:eastAsia="Calibri" w:cs="Calibri"/>
          <w:sz w:val="24"/>
          <w:szCs w:val="24"/>
        </w:rPr>
        <w:t>0059</w:t>
      </w:r>
    </w:p>
    <w:p w:rsidRPr="008E33F0" w:rsidR="007C3A1B" w:rsidP="007C3A1B" w:rsidRDefault="007C3A1B" w14:paraId="4A5EEB74" w14:textId="77777777">
      <w:pPr>
        <w:spacing w:after="0" w:line="240" w:lineRule="auto"/>
        <w:ind w:left="720" w:right="-20"/>
        <w:rPr>
          <w:rFonts w:ascii="Georgia" w:hAnsi="Georgia" w:eastAsia="Georgia" w:cs="Georgia"/>
          <w:sz w:val="24"/>
          <w:szCs w:val="24"/>
        </w:rPr>
      </w:pPr>
      <w:r w:rsidRPr="008E33F0">
        <w:rPr>
          <w:rFonts w:ascii="Georgia" w:hAnsi="Georgia" w:eastAsia="Georgia" w:cs="Georgia"/>
          <w:sz w:val="24"/>
          <w:szCs w:val="24"/>
        </w:rPr>
        <w:t>Psychiatry services provided for adults.</w:t>
      </w:r>
      <w:r w:rsidRPr="008E33F0">
        <w:rPr>
          <w:rFonts w:ascii="Georgia" w:hAnsi="Georgia" w:eastAsia="Georgia" w:cs="Georgia"/>
          <w:i/>
          <w:sz w:val="24"/>
          <w:szCs w:val="24"/>
        </w:rPr>
        <w:t xml:space="preserve"> Payment: </w:t>
      </w:r>
      <w:r w:rsidRPr="008E33F0">
        <w:rPr>
          <w:rFonts w:ascii="Georgia" w:hAnsi="Georgia" w:eastAsia="Georgia" w:cs="Georgia"/>
          <w:sz w:val="24"/>
          <w:szCs w:val="24"/>
        </w:rPr>
        <w:t>Accepts Aetna, Blue Cross, Cigna (excluding HealthSpring and HMO), Humana, and self-pay. For self-pay, initial visit costs $350 and appointments thereafter cost $190-$220.</w:t>
      </w:r>
    </w:p>
    <w:p w:rsidRPr="008E33F0" w:rsidR="007C3A1B" w:rsidP="007C3A1B" w:rsidRDefault="007C3A1B" w14:paraId="367BAB8A" w14:textId="77777777">
      <w:pPr>
        <w:spacing w:after="0" w:line="240" w:lineRule="auto"/>
        <w:ind w:left="720" w:right="-20"/>
        <w:rPr>
          <w:rFonts w:ascii="Georgia" w:hAnsi="Georgia" w:eastAsia="Calibri" w:cs="Calibri"/>
          <w:i/>
          <w:sz w:val="24"/>
          <w:szCs w:val="24"/>
        </w:rPr>
      </w:pPr>
    </w:p>
    <w:p w:rsidRPr="008E33F0" w:rsidR="007C3A1B" w:rsidP="007C3A1B" w:rsidRDefault="007C3A1B" w14:paraId="4170A446" w14:textId="77777777">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William Orr, M.D.: (706) 613-2799</w:t>
      </w:r>
    </w:p>
    <w:p w:rsidRPr="008E33F0" w:rsidR="007C3A1B" w:rsidP="007C3A1B" w:rsidRDefault="007C3A1B" w14:paraId="195AF4CA" w14:textId="77777777">
      <w:pPr>
        <w:spacing w:after="0" w:line="240" w:lineRule="auto"/>
        <w:ind w:left="720" w:right="-20"/>
        <w:rPr>
          <w:rFonts w:ascii="Georgia" w:hAnsi="Georgia" w:eastAsia="Georgia" w:cs="Georgia"/>
          <w:sz w:val="24"/>
          <w:szCs w:val="24"/>
        </w:rPr>
      </w:pPr>
      <w:r w:rsidRPr="008E33F0">
        <w:rPr>
          <w:rFonts w:ascii="Georgia" w:hAnsi="Georgia" w:eastAsia="Georgia" w:cs="Georgia"/>
          <w:sz w:val="24"/>
          <w:szCs w:val="24"/>
        </w:rPr>
        <w:t>Psychiatry services provided for adults</w:t>
      </w:r>
      <w:r w:rsidRPr="008E33F0">
        <w:rPr>
          <w:rFonts w:ascii="Georgia" w:hAnsi="Georgia" w:eastAsia="Georgia" w:cs="Georgia"/>
          <w:i/>
          <w:sz w:val="24"/>
          <w:szCs w:val="24"/>
        </w:rPr>
        <w:t xml:space="preserve"> </w:t>
      </w:r>
      <w:r w:rsidRPr="008E33F0">
        <w:rPr>
          <w:rFonts w:ascii="Georgia" w:hAnsi="Georgia" w:eastAsia="Georgia" w:cs="Georgia"/>
          <w:sz w:val="24"/>
          <w:szCs w:val="24"/>
        </w:rPr>
        <w:t>only.</w:t>
      </w:r>
      <w:r w:rsidRPr="008E33F0">
        <w:rPr>
          <w:rFonts w:ascii="Georgia" w:hAnsi="Georgia" w:eastAsia="Georgia" w:cs="Georgia"/>
          <w:i/>
          <w:sz w:val="24"/>
          <w:szCs w:val="24"/>
        </w:rPr>
        <w:t xml:space="preserve"> Payment: </w:t>
      </w:r>
      <w:r w:rsidRPr="008E33F0">
        <w:rPr>
          <w:rFonts w:ascii="Georgia" w:hAnsi="Georgia" w:eastAsia="Georgia" w:cs="Georgia"/>
          <w:sz w:val="24"/>
          <w:szCs w:val="24"/>
        </w:rPr>
        <w:t>Accepts some insurance plans accepted and self-pay. Self-pay rates: Initial visit $375 and appointments thereafter $210.</w:t>
      </w:r>
    </w:p>
    <w:p w:rsidRPr="008E33F0" w:rsidR="007C3A1B" w:rsidP="007C3A1B" w:rsidRDefault="007C3A1B" w14:paraId="516D9750" w14:textId="77777777">
      <w:pPr>
        <w:spacing w:after="0" w:line="240" w:lineRule="auto"/>
        <w:ind w:left="720" w:right="-20"/>
        <w:rPr>
          <w:rFonts w:ascii="Georgia" w:hAnsi="Georgia" w:eastAsia="Calibri" w:cs="Calibri"/>
          <w:sz w:val="24"/>
          <w:szCs w:val="24"/>
        </w:rPr>
      </w:pPr>
    </w:p>
    <w:p w:rsidRPr="008E33F0" w:rsidR="007C3A1B" w:rsidP="007C3A1B" w:rsidRDefault="007C3A1B" w14:paraId="7452BF29" w14:textId="77777777">
      <w:pPr>
        <w:spacing w:after="0" w:line="240" w:lineRule="auto"/>
        <w:ind w:right="-20"/>
        <w:rPr>
          <w:rFonts w:ascii="Georgia" w:hAnsi="Georgia" w:eastAsia="Calibri" w:cs="Calibri"/>
          <w:b/>
          <w:bCs/>
          <w:sz w:val="24"/>
          <w:szCs w:val="24"/>
          <w:u w:val="single" w:color="000000"/>
        </w:rPr>
      </w:pPr>
      <w:r w:rsidRPr="008E33F0">
        <w:rPr>
          <w:rFonts w:ascii="Georgia" w:hAnsi="Georgia" w:eastAsia="Calibri" w:cs="Calibri"/>
          <w:b/>
          <w:bCs/>
          <w:sz w:val="24"/>
          <w:szCs w:val="24"/>
          <w:u w:val="single" w:color="000000"/>
        </w:rPr>
        <w:t>GENERAL</w:t>
      </w:r>
      <w:r w:rsidRPr="008E33F0">
        <w:rPr>
          <w:rFonts w:ascii="Georgia" w:hAnsi="Georgia" w:eastAsia="Times New Roman" w:cs="Times New Roman"/>
          <w:sz w:val="24"/>
          <w:szCs w:val="24"/>
          <w:u w:val="single" w:color="000000"/>
        </w:rPr>
        <w:t xml:space="preserve"> </w:t>
      </w:r>
      <w:r w:rsidRPr="008E33F0">
        <w:rPr>
          <w:rFonts w:ascii="Georgia" w:hAnsi="Georgia" w:eastAsia="Calibri" w:cs="Calibri"/>
          <w:b/>
          <w:bCs/>
          <w:sz w:val="24"/>
          <w:szCs w:val="24"/>
          <w:u w:val="single" w:color="000000"/>
        </w:rPr>
        <w:t>COMMUNITY</w:t>
      </w:r>
      <w:r w:rsidRPr="008E33F0">
        <w:rPr>
          <w:rFonts w:ascii="Georgia" w:hAnsi="Georgia" w:eastAsia="Times New Roman" w:cs="Times New Roman"/>
          <w:sz w:val="24"/>
          <w:szCs w:val="24"/>
          <w:u w:val="single" w:color="000000"/>
        </w:rPr>
        <w:t xml:space="preserve"> </w:t>
      </w:r>
      <w:r w:rsidRPr="008E33F0">
        <w:rPr>
          <w:rFonts w:ascii="Georgia" w:hAnsi="Georgia" w:eastAsia="Calibri" w:cs="Calibri"/>
          <w:b/>
          <w:bCs/>
          <w:sz w:val="24"/>
          <w:szCs w:val="24"/>
          <w:u w:val="single" w:color="000000"/>
        </w:rPr>
        <w:t>RESOURCES</w:t>
      </w:r>
    </w:p>
    <w:p w:rsidRPr="008E33F0" w:rsidR="007C3A1B" w:rsidP="007C3A1B" w:rsidRDefault="007C3A1B" w14:paraId="257C85B3" w14:textId="77777777">
      <w:pPr>
        <w:spacing w:after="0" w:line="240" w:lineRule="auto"/>
        <w:ind w:right="-20"/>
        <w:rPr>
          <w:rFonts w:ascii="Georgia" w:hAnsi="Georgia" w:eastAsia="Calibri" w:cs="Calibri"/>
          <w:b/>
          <w:bCs/>
          <w:sz w:val="24"/>
          <w:szCs w:val="24"/>
        </w:rPr>
      </w:pPr>
    </w:p>
    <w:p w:rsidRPr="008E33F0" w:rsidR="007C3A1B" w:rsidP="007C3A1B" w:rsidRDefault="007C3A1B" w14:paraId="3521FCF8" w14:textId="77777777">
      <w:pPr>
        <w:spacing w:after="0" w:line="240" w:lineRule="auto"/>
        <w:ind w:right="-20"/>
        <w:rPr>
          <w:rFonts w:ascii="Georgia" w:hAnsi="Georgia" w:eastAsia="Calibri" w:cs="Calibri"/>
          <w:sz w:val="24"/>
          <w:szCs w:val="24"/>
        </w:rPr>
      </w:pPr>
      <w:r w:rsidRPr="008E33F0">
        <w:rPr>
          <w:rFonts w:ascii="Georgia" w:hAnsi="Georgia" w:eastAsia="Calibri" w:cs="Calibri"/>
          <w:b/>
          <w:bCs/>
          <w:sz w:val="24"/>
          <w:szCs w:val="24"/>
        </w:rPr>
        <w:t>Addiction Services</w:t>
      </w:r>
    </w:p>
    <w:p w:rsidRPr="008E33F0" w:rsidR="007C3A1B" w:rsidP="007C3A1B" w:rsidRDefault="007C3A1B" w14:paraId="73F280DF" w14:textId="77777777">
      <w:pPr>
        <w:tabs>
          <w:tab w:val="left" w:pos="3820"/>
        </w:tabs>
        <w:spacing w:after="0" w:line="240" w:lineRule="auto"/>
        <w:ind w:right="-20"/>
        <w:rPr>
          <w:rFonts w:ascii="Georgia" w:hAnsi="Georgia" w:eastAsia="Calibri" w:cs="Calibri"/>
          <w:color w:val="0000FF"/>
          <w:sz w:val="24"/>
          <w:szCs w:val="24"/>
          <w:u w:val="single" w:color="0000FF"/>
        </w:rPr>
      </w:pPr>
      <w:r w:rsidRPr="008E33F0">
        <w:rPr>
          <w:rFonts w:ascii="Georgia" w:hAnsi="Georgia" w:eastAsia="Calibri" w:cs="Calibri"/>
          <w:sz w:val="24"/>
          <w:szCs w:val="24"/>
        </w:rPr>
        <w:t>Al</w:t>
      </w:r>
      <w:r w:rsidRPr="008E33F0">
        <w:rPr>
          <w:rFonts w:ascii="Times New Roman" w:hAnsi="Times New Roman" w:eastAsia="Calibri" w:cs="Times New Roman"/>
          <w:sz w:val="24"/>
          <w:szCs w:val="24"/>
        </w:rPr>
        <w:t>‐</w:t>
      </w:r>
      <w:r w:rsidRPr="008E33F0">
        <w:rPr>
          <w:rFonts w:ascii="Georgia" w:hAnsi="Georgia" w:eastAsia="Calibri" w:cs="Calibri"/>
          <w:sz w:val="24"/>
          <w:szCs w:val="24"/>
        </w:rPr>
        <w:t>Anon/Alateen: (888) 425</w:t>
      </w:r>
      <w:r w:rsidRPr="008E33F0">
        <w:rPr>
          <w:rFonts w:ascii="Times New Roman" w:hAnsi="Times New Roman" w:eastAsia="Calibri" w:cs="Times New Roman"/>
          <w:sz w:val="24"/>
          <w:szCs w:val="24"/>
        </w:rPr>
        <w:t>‐</w:t>
      </w:r>
      <w:r w:rsidRPr="008E33F0">
        <w:rPr>
          <w:rFonts w:ascii="Georgia" w:hAnsi="Georgia" w:eastAsia="Calibri" w:cs="Calibri"/>
          <w:sz w:val="24"/>
          <w:szCs w:val="24"/>
        </w:rPr>
        <w:t>2666</w:t>
      </w:r>
      <w:r w:rsidRPr="008E33F0">
        <w:rPr>
          <w:rFonts w:ascii="Georgia" w:hAnsi="Georgia"/>
          <w:sz w:val="24"/>
          <w:szCs w:val="24"/>
        </w:rPr>
        <w:t xml:space="preserve"> </w:t>
      </w:r>
      <w:hyperlink r:id="rId70">
        <w:r w:rsidRPr="008E33F0">
          <w:rPr>
            <w:rFonts w:ascii="Georgia" w:hAnsi="Georgia" w:eastAsia="Georgia" w:cs="Georgia"/>
            <w:color w:val="1155CC"/>
            <w:sz w:val="24"/>
            <w:szCs w:val="24"/>
            <w:u w:val="single"/>
          </w:rPr>
          <w:t>https://al-anon.org/</w:t>
        </w:r>
      </w:hyperlink>
    </w:p>
    <w:p w:rsidRPr="008E33F0" w:rsidR="007C3A1B" w:rsidP="007C3A1B" w:rsidRDefault="007C3A1B" w14:paraId="3946CF7E" w14:textId="297D6F77">
      <w:pPr>
        <w:tabs>
          <w:tab w:val="left" w:pos="3820"/>
        </w:tabs>
        <w:spacing w:after="0" w:line="240" w:lineRule="auto"/>
        <w:ind w:left="180" w:right="-20"/>
        <w:rPr>
          <w:rFonts w:ascii="Georgia" w:hAnsi="Georgia" w:eastAsia="Calibri" w:cs="Calibri"/>
          <w:sz w:val="24"/>
          <w:szCs w:val="24"/>
        </w:rPr>
      </w:pPr>
      <w:r w:rsidRPr="008E33F0">
        <w:rPr>
          <w:rFonts w:ascii="Georgia" w:hAnsi="Georgia" w:eastAsia="Calibri" w:cs="Calibri"/>
          <w:sz w:val="24"/>
          <w:szCs w:val="24"/>
        </w:rPr>
        <w:t xml:space="preserve">      </w:t>
      </w:r>
    </w:p>
    <w:p w:rsidRPr="008E33F0" w:rsidR="007C3A1B" w:rsidP="5A88BC12" w:rsidRDefault="007C3A1B" w14:paraId="6C92DE93" w14:textId="4F41543B">
      <w:pPr>
        <w:tabs>
          <w:tab w:val="left" w:pos="5220"/>
        </w:tabs>
        <w:spacing w:after="0" w:line="240" w:lineRule="auto"/>
        <w:ind w:right="-20"/>
        <w:rPr>
          <w:rFonts w:ascii="Georgia" w:hAnsi="Georgia"/>
          <w:color w:val="0000FF"/>
          <w:sz w:val="24"/>
          <w:szCs w:val="24"/>
          <w:u w:val="single" w:color="0000FF"/>
        </w:rPr>
      </w:pPr>
      <w:r w:rsidRPr="008E33F0">
        <w:rPr>
          <w:rFonts w:ascii="Georgia" w:hAnsi="Georgia" w:eastAsia="Calibri" w:cs="Calibri"/>
          <w:sz w:val="24"/>
          <w:szCs w:val="24"/>
        </w:rPr>
        <w:t xml:space="preserve">Athens Area Alcoholics Anonymous: (706) 389-4164 (call or text) </w:t>
      </w:r>
    </w:p>
    <w:p w:rsidRPr="008E33F0" w:rsidR="007C3A1B" w:rsidP="007C3A1B" w:rsidRDefault="007C3A1B" w14:paraId="5971AA62" w14:textId="77777777">
      <w:pPr>
        <w:tabs>
          <w:tab w:val="left" w:pos="5220"/>
        </w:tabs>
        <w:spacing w:after="0" w:line="240" w:lineRule="auto"/>
        <w:ind w:right="-20"/>
        <w:rPr>
          <w:rFonts w:ascii="Georgia" w:hAnsi="Georgia" w:eastAsia="Calibri" w:cs="Calibri"/>
          <w:sz w:val="24"/>
          <w:szCs w:val="24"/>
        </w:rPr>
      </w:pPr>
    </w:p>
    <w:p w:rsidRPr="008E33F0" w:rsidR="007C3A1B" w:rsidP="007C3A1B" w:rsidRDefault="007C3A1B" w14:paraId="78A24A8A" w14:textId="07E2F92A">
      <w:pPr>
        <w:tabs>
          <w:tab w:val="left" w:pos="5220"/>
        </w:tabs>
        <w:spacing w:after="0" w:line="240" w:lineRule="auto"/>
        <w:ind w:right="-20"/>
        <w:rPr>
          <w:rFonts w:ascii="Georgia" w:hAnsi="Georgia" w:eastAsia="Georgia" w:cs="Georgia"/>
          <w:color w:val="0000FF"/>
          <w:sz w:val="24"/>
          <w:szCs w:val="24"/>
          <w:u w:val="single"/>
        </w:rPr>
      </w:pPr>
      <w:r w:rsidRPr="008E33F0">
        <w:rPr>
          <w:rFonts w:ascii="Georgia" w:hAnsi="Georgia" w:eastAsia="Georgia" w:cs="Georgia"/>
          <w:sz w:val="24"/>
          <w:szCs w:val="24"/>
        </w:rPr>
        <w:t xml:space="preserve">Narcotics Anonymous: </w:t>
      </w:r>
      <w:hyperlink r:id="rId71">
        <w:r w:rsidRPr="008E33F0">
          <w:rPr>
            <w:rFonts w:ascii="Georgia" w:hAnsi="Georgia" w:eastAsia="Georgia" w:cs="Georgia"/>
            <w:color w:val="0000FF"/>
            <w:sz w:val="24"/>
            <w:szCs w:val="24"/>
            <w:u w:val="single"/>
          </w:rPr>
          <w:t>www.na.org</w:t>
        </w:r>
      </w:hyperlink>
      <w:r w:rsidRPr="008E33F0">
        <w:rPr>
          <w:rFonts w:ascii="Georgia" w:hAnsi="Georgia" w:eastAsia="Georgia" w:cs="Georgia"/>
          <w:color w:val="0000FF"/>
          <w:sz w:val="24"/>
          <w:szCs w:val="24"/>
        </w:rPr>
        <w:t xml:space="preserve">, </w:t>
      </w:r>
      <w:r w:rsidRPr="008E33F0">
        <w:rPr>
          <w:rFonts w:ascii="Georgia" w:hAnsi="Georgia" w:eastAsia="Georgia" w:cs="Georgia"/>
          <w:sz w:val="24"/>
          <w:szCs w:val="24"/>
        </w:rPr>
        <w:t>Athens area: (</w:t>
      </w:r>
      <w:r w:rsidRPr="008E33F0" w:rsidR="74E21777">
        <w:rPr>
          <w:rFonts w:ascii="Georgia" w:hAnsi="Georgia" w:eastAsia="Georgia" w:cs="Georgia"/>
          <w:sz w:val="24"/>
          <w:szCs w:val="24"/>
        </w:rPr>
        <w:t xml:space="preserve">678)-841-7613 </w:t>
      </w:r>
      <w:r w:rsidRPr="008E33F0">
        <w:rPr>
          <w:rFonts w:ascii="Georgia" w:hAnsi="Georgia" w:eastAsia="Georgia" w:cs="Georgia"/>
          <w:sz w:val="24"/>
          <w:szCs w:val="24"/>
        </w:rPr>
        <w:t>(provides information about meetings</w:t>
      </w:r>
      <w:r w:rsidRPr="008E33F0" w:rsidR="0001169D">
        <w:rPr>
          <w:rFonts w:ascii="Georgia" w:hAnsi="Georgia" w:eastAsia="Georgia" w:cs="Georgia"/>
          <w:sz w:val="24"/>
          <w:szCs w:val="24"/>
        </w:rPr>
        <w:t>; text number for more details</w:t>
      </w:r>
      <w:r w:rsidRPr="008E33F0">
        <w:rPr>
          <w:rFonts w:ascii="Georgia" w:hAnsi="Georgia" w:eastAsia="Georgia" w:cs="Georgia"/>
          <w:sz w:val="24"/>
          <w:szCs w:val="24"/>
        </w:rPr>
        <w:t xml:space="preserve">)  </w:t>
      </w:r>
      <w:hyperlink r:id="rId72">
        <w:r w:rsidRPr="008E33F0">
          <w:rPr>
            <w:rFonts w:ascii="Georgia" w:hAnsi="Georgia" w:eastAsia="Georgia" w:cs="Georgia"/>
            <w:color w:val="0000FF"/>
            <w:sz w:val="24"/>
            <w:szCs w:val="24"/>
            <w:u w:val="single"/>
          </w:rPr>
          <w:t>www.negana.org/</w:t>
        </w:r>
      </w:hyperlink>
    </w:p>
    <w:p w:rsidRPr="008E33F0" w:rsidR="007C3A1B" w:rsidP="007C3A1B" w:rsidRDefault="007C3A1B" w14:paraId="05128147" w14:textId="77777777">
      <w:pPr>
        <w:tabs>
          <w:tab w:val="left" w:pos="5220"/>
        </w:tabs>
        <w:spacing w:after="0" w:line="240" w:lineRule="auto"/>
        <w:ind w:right="-20"/>
        <w:rPr>
          <w:rFonts w:ascii="Georgia" w:hAnsi="Georgia" w:eastAsia="Calibri" w:cs="Calibri"/>
          <w:sz w:val="24"/>
          <w:szCs w:val="24"/>
        </w:rPr>
      </w:pPr>
    </w:p>
    <w:p w:rsidRPr="008E33F0" w:rsidR="007C3A1B" w:rsidP="007C3A1B" w:rsidRDefault="007C3A1B" w14:paraId="31F63F0F" w14:textId="77777777">
      <w:pPr>
        <w:tabs>
          <w:tab w:val="left" w:pos="5220"/>
        </w:tabs>
        <w:spacing w:after="0" w:line="240" w:lineRule="auto"/>
        <w:ind w:right="-20"/>
        <w:rPr>
          <w:rFonts w:ascii="Georgia" w:hAnsi="Georgia" w:eastAsia="Calibri" w:cs="Calibri"/>
          <w:sz w:val="24"/>
          <w:szCs w:val="24"/>
          <w:u w:val="single" w:color="000000"/>
        </w:rPr>
      </w:pPr>
      <w:r w:rsidRPr="008E33F0">
        <w:rPr>
          <w:rFonts w:ascii="Georgia" w:hAnsi="Georgia" w:eastAsia="Calibri" w:cs="Calibri"/>
          <w:sz w:val="24"/>
          <w:szCs w:val="24"/>
        </w:rPr>
        <w:t xml:space="preserve">Gamblers Anonymous: (404) 237-7281, </w:t>
      </w:r>
      <w:hyperlink r:id="rId73">
        <w:r w:rsidRPr="008E33F0">
          <w:rPr>
            <w:rFonts w:ascii="Georgia" w:hAnsi="Georgia" w:eastAsia="Calibri" w:cs="Calibri"/>
            <w:color w:val="0000FF"/>
            <w:sz w:val="24"/>
            <w:szCs w:val="24"/>
            <w:u w:val="single" w:color="000000"/>
          </w:rPr>
          <w:t>www.</w:t>
        </w:r>
      </w:hyperlink>
      <w:r w:rsidRPr="008E33F0">
        <w:rPr>
          <w:rFonts w:ascii="Georgia" w:hAnsi="Georgia" w:eastAsia="Times New Roman" w:cs="Times New Roman"/>
          <w:color w:val="0000FF"/>
          <w:sz w:val="24"/>
          <w:szCs w:val="24"/>
          <w:u w:val="single" w:color="000000"/>
        </w:rPr>
        <w:t xml:space="preserve"> </w:t>
      </w:r>
      <w:r w:rsidRPr="008E33F0">
        <w:rPr>
          <w:rFonts w:ascii="Georgia" w:hAnsi="Georgia" w:eastAsia="Calibri" w:cs="Calibri"/>
          <w:color w:val="0000FF"/>
          <w:sz w:val="24"/>
          <w:szCs w:val="24"/>
          <w:u w:val="single" w:color="000000"/>
        </w:rPr>
        <w:t>gamblersanonymous.org</w:t>
      </w:r>
    </w:p>
    <w:p w:rsidRPr="008E33F0" w:rsidR="007C3A1B" w:rsidP="007C3A1B" w:rsidRDefault="007C3A1B" w14:paraId="4EDDFA1D" w14:textId="77777777">
      <w:pPr>
        <w:spacing w:after="0" w:line="240" w:lineRule="auto"/>
        <w:ind w:right="-20"/>
        <w:rPr>
          <w:rFonts w:ascii="Georgia" w:hAnsi="Georgia" w:eastAsia="Calibri" w:cs="Calibri"/>
          <w:b/>
          <w:bCs/>
          <w:sz w:val="24"/>
          <w:szCs w:val="24"/>
        </w:rPr>
      </w:pPr>
    </w:p>
    <w:p w:rsidRPr="008E33F0" w:rsidR="007C3A1B" w:rsidP="007C3A1B" w:rsidRDefault="007C3A1B" w14:paraId="34D1184E" w14:textId="77777777">
      <w:pPr>
        <w:spacing w:after="0" w:line="240" w:lineRule="auto"/>
        <w:ind w:right="-20"/>
        <w:rPr>
          <w:rFonts w:ascii="Georgia" w:hAnsi="Georgia" w:eastAsia="Calibri" w:cs="Calibri"/>
          <w:sz w:val="24"/>
          <w:szCs w:val="24"/>
        </w:rPr>
      </w:pPr>
      <w:r w:rsidRPr="008E33F0">
        <w:rPr>
          <w:rFonts w:ascii="Georgia" w:hAnsi="Georgia" w:eastAsia="Calibri" w:cs="Calibri"/>
          <w:b/>
          <w:bCs/>
          <w:sz w:val="24"/>
          <w:szCs w:val="24"/>
        </w:rPr>
        <w:t>Child, Adolescent, and Family Community Services</w:t>
      </w:r>
    </w:p>
    <w:p w:rsidRPr="008E33F0" w:rsidR="007C3A1B" w:rsidP="007C3A1B" w:rsidRDefault="007C3A1B" w14:paraId="549E4625" w14:textId="77777777">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Clarke County Department of Family and Children’s Services: (706) 227</w:t>
      </w:r>
      <w:r w:rsidRPr="008E33F0">
        <w:rPr>
          <w:rFonts w:ascii="Times New Roman" w:hAnsi="Times New Roman" w:eastAsia="Calibri" w:cs="Times New Roman"/>
          <w:sz w:val="24"/>
          <w:szCs w:val="24"/>
        </w:rPr>
        <w:t>‐</w:t>
      </w:r>
      <w:r w:rsidRPr="008E33F0">
        <w:rPr>
          <w:rFonts w:ascii="Georgia" w:hAnsi="Georgia" w:eastAsia="Calibri" w:cs="Calibri"/>
          <w:sz w:val="24"/>
          <w:szCs w:val="24"/>
        </w:rPr>
        <w:t>7021</w:t>
      </w:r>
    </w:p>
    <w:p w:rsidRPr="008E33F0" w:rsidR="007C3A1B" w:rsidP="007C3A1B" w:rsidRDefault="007C3A1B" w14:paraId="56F5E32A" w14:textId="5DD30A14">
      <w:pPr>
        <w:spacing w:after="0" w:line="240" w:lineRule="auto"/>
        <w:ind w:right="-20" w:firstLine="720"/>
        <w:rPr>
          <w:rFonts w:ascii="Georgia" w:hAnsi="Georgia" w:eastAsia="Calibri" w:cs="Calibri"/>
          <w:sz w:val="24"/>
          <w:szCs w:val="24"/>
        </w:rPr>
      </w:pPr>
      <w:r w:rsidRPr="008E33F0">
        <w:rPr>
          <w:rFonts w:ascii="Georgia" w:hAnsi="Georgia" w:eastAsia="Calibri" w:cs="Calibri"/>
          <w:sz w:val="24"/>
          <w:szCs w:val="24"/>
        </w:rPr>
        <w:t>To report child abuse: 1-(855) 422-4453</w:t>
      </w:r>
      <w:ins w:author="Avery Nicole Hughes" w:date="2023-07-31T12:33:00Z" w:id="75">
        <w:r w:rsidR="00C5508B">
          <w:rPr>
            <w:rFonts w:ascii="Georgia" w:hAnsi="Georgia" w:eastAsia="Calibri" w:cs="Calibri"/>
            <w:sz w:val="24"/>
            <w:szCs w:val="24"/>
          </w:rPr>
          <w:t xml:space="preserve">. </w:t>
        </w:r>
      </w:ins>
    </w:p>
    <w:p w:rsidRPr="008E33F0" w:rsidR="007C3A1B" w:rsidP="007C3A1B" w:rsidRDefault="007C3A1B" w14:paraId="3218A76A" w14:textId="77777777">
      <w:pPr>
        <w:widowControl/>
        <w:spacing w:after="0" w:line="240" w:lineRule="auto"/>
        <w:rPr>
          <w:rFonts w:ascii="Georgia" w:hAnsi="Georgia" w:eastAsia="Calibri" w:cs="Calibri"/>
          <w:sz w:val="24"/>
          <w:szCs w:val="24"/>
        </w:rPr>
      </w:pPr>
    </w:p>
    <w:p w:rsidRPr="008E33F0" w:rsidR="007C3A1B" w:rsidP="007C3A1B" w:rsidRDefault="007C3A1B" w14:paraId="76DB4939" w14:textId="77777777">
      <w:pPr>
        <w:widowControl/>
        <w:spacing w:after="0" w:line="240" w:lineRule="auto"/>
        <w:rPr>
          <w:rFonts w:ascii="Georgia" w:hAnsi="Georgia" w:eastAsia="Calibri" w:cs="Calibri"/>
          <w:sz w:val="24"/>
          <w:szCs w:val="24"/>
        </w:rPr>
      </w:pPr>
      <w:r w:rsidRPr="008E33F0">
        <w:rPr>
          <w:rFonts w:ascii="Georgia" w:hAnsi="Georgia" w:eastAsia="Calibri" w:cs="Calibri"/>
          <w:sz w:val="24"/>
          <w:szCs w:val="24"/>
        </w:rPr>
        <w:t>Brightpaths Athens: (706) 546</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9713  </w:t>
      </w:r>
      <w:hyperlink w:history="1" r:id="rId74">
        <w:r w:rsidRPr="008E33F0">
          <w:rPr>
            <w:rStyle w:val="Hyperlink"/>
            <w:rFonts w:ascii="Georgia" w:hAnsi="Georgia" w:eastAsia="Calibri" w:cs="Calibri"/>
            <w:sz w:val="24"/>
            <w:szCs w:val="24"/>
          </w:rPr>
          <w:t>https://brightpathsathens.org/</w:t>
        </w:r>
      </w:hyperlink>
      <w:r w:rsidRPr="008E33F0">
        <w:rPr>
          <w:rFonts w:ascii="Georgia" w:hAnsi="Georgia" w:eastAsia="Calibri" w:cs="Calibri"/>
          <w:sz w:val="24"/>
          <w:szCs w:val="24"/>
        </w:rPr>
        <w:t xml:space="preserve"> </w:t>
      </w:r>
    </w:p>
    <w:p w:rsidRPr="008E33F0" w:rsidR="007C3A1B" w:rsidP="007C3A1B" w:rsidRDefault="007C3A1B" w14:paraId="559506FE" w14:textId="0B8B3F39">
      <w:pPr>
        <w:widowControl/>
        <w:spacing w:after="0" w:line="240" w:lineRule="auto"/>
        <w:ind w:left="720"/>
        <w:rPr>
          <w:rStyle w:val="Hyperlink"/>
          <w:rFonts w:ascii="Georgia" w:hAnsi="Georgia" w:eastAsia="Times New Roman" w:cs="Times New Roman"/>
          <w:sz w:val="24"/>
          <w:szCs w:val="24"/>
        </w:rPr>
      </w:pPr>
      <w:r w:rsidRPr="008E33F0">
        <w:rPr>
          <w:rFonts w:ascii="Georgia" w:hAnsi="Georgia" w:eastAsia="Times New Roman" w:cs="Arial"/>
          <w:color w:val="000000"/>
          <w:sz w:val="24"/>
          <w:szCs w:val="24"/>
        </w:rPr>
        <w:t>A non-profit, community-based organization that prevents child abuse through education, support</w:t>
      </w:r>
      <w:ins w:author="Avery Nicole Hughes" w:date="2023-07-31T13:19:00Z" w:id="76">
        <w:r w:rsidR="006B31D6">
          <w:rPr>
            <w:rFonts w:ascii="Georgia" w:hAnsi="Georgia" w:eastAsia="Times New Roman" w:cs="Arial"/>
            <w:color w:val="000000"/>
            <w:sz w:val="24"/>
            <w:szCs w:val="24"/>
          </w:rPr>
          <w:t>,</w:t>
        </w:r>
      </w:ins>
      <w:r w:rsidRPr="008E33F0">
        <w:rPr>
          <w:rFonts w:ascii="Georgia" w:hAnsi="Georgia" w:eastAsia="Times New Roman" w:cs="Arial"/>
          <w:color w:val="000000"/>
          <w:sz w:val="24"/>
          <w:szCs w:val="24"/>
        </w:rPr>
        <w:t xml:space="preserve"> and public awareness. Website includes a list of resources for families.</w:t>
      </w:r>
    </w:p>
    <w:p w:rsidRPr="008E33F0" w:rsidR="007C3A1B" w:rsidP="007C3A1B" w:rsidRDefault="007C3A1B" w14:paraId="513A1EB5" w14:textId="77777777">
      <w:pPr>
        <w:widowControl/>
        <w:spacing w:after="0" w:line="240" w:lineRule="auto"/>
        <w:rPr>
          <w:rFonts w:ascii="Georgia" w:hAnsi="Georgia" w:eastAsia="Calibri" w:cs="Calibri"/>
          <w:sz w:val="24"/>
          <w:szCs w:val="24"/>
        </w:rPr>
      </w:pPr>
    </w:p>
    <w:p w:rsidRPr="008E33F0" w:rsidR="00397970" w:rsidP="5A88BC12" w:rsidRDefault="007C3A1B" w14:paraId="35B2339F" w14:textId="77777777">
      <w:pPr>
        <w:widowControl/>
        <w:spacing w:after="0" w:line="240" w:lineRule="auto"/>
        <w:rPr>
          <w:rFonts w:ascii="Georgia" w:hAnsi="Georgia" w:eastAsia="Calibri" w:cs="Calibri"/>
          <w:sz w:val="24"/>
          <w:szCs w:val="24"/>
        </w:rPr>
      </w:pPr>
      <w:r w:rsidRPr="008E33F0">
        <w:rPr>
          <w:rFonts w:ascii="Georgia" w:hAnsi="Georgia" w:eastAsia="Calibri" w:cs="Calibri"/>
          <w:sz w:val="24"/>
          <w:szCs w:val="24"/>
        </w:rPr>
        <w:t xml:space="preserve">Caminar Latino: </w:t>
      </w:r>
    </w:p>
    <w:p w:rsidRPr="008E33F0" w:rsidR="00397970" w:rsidP="00397970" w:rsidRDefault="007C3A1B" w14:paraId="12C5E614" w14:textId="64C9FF6B">
      <w:pPr>
        <w:widowControl/>
        <w:spacing w:after="0" w:line="240" w:lineRule="auto"/>
        <w:ind w:firstLine="720"/>
        <w:rPr>
          <w:rFonts w:ascii="Georgia" w:hAnsi="Georgia" w:eastAsia="Calibri" w:cs="Calibri"/>
          <w:sz w:val="24"/>
          <w:szCs w:val="24"/>
        </w:rPr>
      </w:pPr>
      <w:r w:rsidRPr="008E33F0">
        <w:rPr>
          <w:rFonts w:ascii="Georgia" w:hAnsi="Georgia" w:eastAsia="Calibri" w:cs="Calibri"/>
          <w:sz w:val="24"/>
          <w:szCs w:val="24"/>
        </w:rPr>
        <w:t xml:space="preserve">Georgia hotline: 1-(800) </w:t>
      </w:r>
      <w:r w:rsidRPr="008E33F0" w:rsidR="00397970">
        <w:rPr>
          <w:rFonts w:ascii="Georgia" w:hAnsi="Georgia" w:eastAsia="Calibri" w:cs="Calibri"/>
          <w:sz w:val="24"/>
          <w:szCs w:val="24"/>
        </w:rPr>
        <w:t>33- HAVEN, OR (1-800-334-2833)</w:t>
      </w:r>
      <w:r w:rsidRPr="008E33F0">
        <w:rPr>
          <w:rFonts w:ascii="Georgia" w:hAnsi="Georgia" w:eastAsia="Calibri" w:cs="Calibri"/>
          <w:sz w:val="24"/>
          <w:szCs w:val="24"/>
        </w:rPr>
        <w:t xml:space="preserve">: </w:t>
      </w:r>
    </w:p>
    <w:p w:rsidRPr="008E33F0" w:rsidR="007C3A1B" w:rsidP="00397970" w:rsidRDefault="007C3A1B" w14:paraId="3DB8D6D4" w14:textId="292FE14F">
      <w:pPr>
        <w:widowControl/>
        <w:spacing w:after="0" w:line="240" w:lineRule="auto"/>
        <w:ind w:firstLine="720"/>
        <w:rPr>
          <w:rFonts w:ascii="Georgia" w:hAnsi="Georgia" w:eastAsia="Calibri" w:cs="Calibri"/>
          <w:sz w:val="24"/>
          <w:szCs w:val="24"/>
        </w:rPr>
      </w:pPr>
      <w:r w:rsidRPr="008E33F0">
        <w:rPr>
          <w:rFonts w:ascii="Georgia" w:hAnsi="Georgia" w:eastAsia="Calibri" w:cs="Calibri"/>
          <w:sz w:val="24"/>
          <w:szCs w:val="24"/>
        </w:rPr>
        <w:t>Questions:</w:t>
      </w:r>
      <w:r w:rsidRPr="008E33F0" w:rsidR="00397970">
        <w:rPr>
          <w:rFonts w:ascii="Georgia" w:hAnsi="Georgia" w:eastAsia="Calibri" w:cs="Calibri"/>
          <w:sz w:val="24"/>
          <w:szCs w:val="24"/>
        </w:rPr>
        <w:t xml:space="preserve"> 855-CAMINAR, or</w:t>
      </w:r>
      <w:r w:rsidRPr="008E33F0">
        <w:rPr>
          <w:rFonts w:ascii="Georgia" w:hAnsi="Georgia" w:eastAsia="Calibri" w:cs="Calibri"/>
          <w:sz w:val="24"/>
          <w:szCs w:val="24"/>
        </w:rPr>
        <w:t xml:space="preserve"> (</w:t>
      </w:r>
      <w:r w:rsidRPr="008E33F0" w:rsidR="36E146FF">
        <w:rPr>
          <w:rFonts w:ascii="Georgia" w:hAnsi="Georgia" w:eastAsia="Calibri" w:cs="Calibri"/>
          <w:sz w:val="24"/>
          <w:szCs w:val="24"/>
        </w:rPr>
        <w:t>855</w:t>
      </w:r>
      <w:r w:rsidRPr="008E33F0">
        <w:rPr>
          <w:rFonts w:ascii="Georgia" w:hAnsi="Georgia" w:eastAsia="Calibri" w:cs="Calibri"/>
          <w:sz w:val="24"/>
          <w:szCs w:val="24"/>
        </w:rPr>
        <w:t xml:space="preserve">) </w:t>
      </w:r>
      <w:r w:rsidRPr="008E33F0" w:rsidR="145D51BF">
        <w:rPr>
          <w:rFonts w:ascii="Georgia" w:hAnsi="Georgia" w:eastAsia="Calibri" w:cs="Calibri"/>
          <w:sz w:val="24"/>
          <w:szCs w:val="24"/>
        </w:rPr>
        <w:t>226</w:t>
      </w:r>
      <w:r w:rsidRPr="008E33F0">
        <w:rPr>
          <w:rFonts w:ascii="Georgia" w:hAnsi="Georgia" w:eastAsia="Calibri" w:cs="Calibri"/>
          <w:sz w:val="24"/>
          <w:szCs w:val="24"/>
        </w:rPr>
        <w:t>-</w:t>
      </w:r>
      <w:r w:rsidRPr="008E33F0" w:rsidR="7B1D017B">
        <w:rPr>
          <w:rFonts w:ascii="Georgia" w:hAnsi="Georgia" w:eastAsia="Calibri" w:cs="Calibri"/>
          <w:sz w:val="24"/>
          <w:szCs w:val="24"/>
        </w:rPr>
        <w:t>4627</w:t>
      </w:r>
    </w:p>
    <w:p w:rsidRPr="008E33F0" w:rsidR="007D7361" w:rsidP="00F86091" w:rsidRDefault="007C3A1B" w14:paraId="3A243A6B" w14:textId="7E96F819">
      <w:pPr>
        <w:widowControl w:val="1"/>
        <w:spacing w:after="0" w:line="240" w:lineRule="auto"/>
        <w:ind w:left="720"/>
        <w:rPr>
          <w:rFonts w:ascii="Georgia" w:hAnsi="Georgia" w:eastAsia="Calibri" w:cs="Calibri"/>
          <w:sz w:val="24"/>
          <w:szCs w:val="24"/>
        </w:rPr>
      </w:pPr>
      <w:r w:rsidRPr="0DC159C5" w:rsidR="13478A9F">
        <w:rPr>
          <w:rFonts w:ascii="Georgia" w:hAnsi="Georgia" w:eastAsia="Calibri" w:cs="Calibri"/>
          <w:sz w:val="24"/>
          <w:szCs w:val="24"/>
        </w:rPr>
        <w:t>Caminar</w:t>
      </w:r>
      <w:r w:rsidRPr="0DC159C5" w:rsidR="13478A9F">
        <w:rPr>
          <w:rFonts w:ascii="Georgia" w:hAnsi="Georgia" w:eastAsia="Calibri" w:cs="Calibri"/>
          <w:sz w:val="24"/>
          <w:szCs w:val="24"/>
        </w:rPr>
        <w:t xml:space="preserve"> Latino’s mission is to create opportunities for Latino families, affected by violence, to transform their lives and their communities. The way we carry out our mission is a </w:t>
      </w:r>
      <w:r w:rsidRPr="0DC159C5" w:rsidR="05FB500E">
        <w:rPr>
          <w:rFonts w:ascii="Georgia" w:hAnsi="Georgia" w:eastAsia="Calibri" w:cs="Calibri"/>
          <w:sz w:val="24"/>
          <w:szCs w:val="24"/>
        </w:rPr>
        <w:t>three-prong</w:t>
      </w:r>
      <w:r w:rsidRPr="0DC159C5" w:rsidR="13478A9F">
        <w:rPr>
          <w:rFonts w:ascii="Georgia" w:hAnsi="Georgia" w:eastAsia="Calibri" w:cs="Calibri"/>
          <w:sz w:val="24"/>
          <w:szCs w:val="24"/>
        </w:rPr>
        <w:t xml:space="preserve"> approach:</w:t>
      </w:r>
      <w:r w:rsidRPr="0DC159C5" w:rsidR="13478A9F">
        <w:rPr>
          <w:rFonts w:ascii="Georgia" w:hAnsi="Georgia" w:eastAsia="Times New Roman" w:cs="Times New Roman"/>
          <w:sz w:val="24"/>
          <w:szCs w:val="24"/>
        </w:rPr>
        <w:t xml:space="preserve"> </w:t>
      </w:r>
      <w:r w:rsidRPr="0DC159C5" w:rsidR="13478A9F">
        <w:rPr>
          <w:rFonts w:ascii="Georgia" w:hAnsi="Georgia" w:eastAsia="Calibri" w:cs="Calibri"/>
          <w:sz w:val="24"/>
          <w:szCs w:val="24"/>
        </w:rPr>
        <w:t xml:space="preserve">Through our family initiative programming we provide opportunities for families to transform their lives by increasing a family’s capacity to </w:t>
      </w:r>
      <w:r w:rsidRPr="0DC159C5" w:rsidR="13478A9F">
        <w:rPr>
          <w:rFonts w:ascii="Georgia" w:hAnsi="Georgia" w:eastAsia="Calibri" w:cs="Calibri"/>
          <w:sz w:val="24"/>
          <w:szCs w:val="24"/>
        </w:rPr>
        <w:t>identify</w:t>
      </w:r>
      <w:r w:rsidRPr="0DC159C5" w:rsidR="13478A9F">
        <w:rPr>
          <w:rFonts w:ascii="Georgia" w:hAnsi="Georgia" w:eastAsia="Calibri" w:cs="Calibri"/>
          <w:sz w:val="24"/>
          <w:szCs w:val="24"/>
        </w:rPr>
        <w:t xml:space="preserve"> the abusive behaviors, engage in dialogue with other people who have had similar experiences, and </w:t>
      </w:r>
      <w:r w:rsidRPr="0DC159C5" w:rsidR="13478A9F">
        <w:rPr>
          <w:rFonts w:ascii="Georgia" w:hAnsi="Georgia" w:eastAsia="Calibri" w:cs="Calibri"/>
          <w:sz w:val="24"/>
          <w:szCs w:val="24"/>
        </w:rPr>
        <w:t>take action to transform</w:t>
      </w:r>
      <w:r w:rsidRPr="0DC159C5" w:rsidR="13478A9F">
        <w:rPr>
          <w:rFonts w:ascii="Georgia" w:hAnsi="Georgia" w:eastAsia="Calibri" w:cs="Calibri"/>
          <w:sz w:val="24"/>
          <w:szCs w:val="24"/>
        </w:rPr>
        <w:t xml:space="preserve"> their lives. Through our community initiative program </w:t>
      </w:r>
      <w:r w:rsidRPr="0DC159C5" w:rsidR="13478A9F">
        <w:rPr>
          <w:rFonts w:ascii="Georgia" w:hAnsi="Georgia" w:eastAsia="Calibri" w:cs="Calibri"/>
          <w:sz w:val="24"/>
          <w:szCs w:val="24"/>
        </w:rPr>
        <w:t>Caminar</w:t>
      </w:r>
      <w:r w:rsidRPr="0DC159C5" w:rsidR="13478A9F">
        <w:rPr>
          <w:rFonts w:ascii="Georgia" w:hAnsi="Georgia" w:eastAsia="Calibri" w:cs="Calibri"/>
          <w:sz w:val="24"/>
          <w:szCs w:val="24"/>
        </w:rPr>
        <w:t xml:space="preserve"> Latino </w:t>
      </w:r>
      <w:r w:rsidRPr="0DC159C5" w:rsidR="13478A9F">
        <w:rPr>
          <w:rFonts w:ascii="Georgia" w:hAnsi="Georgia" w:eastAsia="Calibri" w:cs="Calibri"/>
          <w:sz w:val="24"/>
          <w:szCs w:val="24"/>
        </w:rPr>
        <w:t>is able to</w:t>
      </w:r>
      <w:r w:rsidRPr="0DC159C5" w:rsidR="13478A9F">
        <w:rPr>
          <w:rFonts w:ascii="Georgia" w:hAnsi="Georgia" w:eastAsia="Calibri" w:cs="Calibri"/>
          <w:sz w:val="24"/>
          <w:szCs w:val="24"/>
        </w:rPr>
        <w:t xml:space="preserve"> </w:t>
      </w:r>
      <w:r w:rsidRPr="0DC159C5" w:rsidR="13478A9F">
        <w:rPr>
          <w:rFonts w:ascii="Georgia" w:hAnsi="Georgia" w:eastAsia="Calibri" w:cs="Calibri"/>
          <w:sz w:val="24"/>
          <w:szCs w:val="24"/>
        </w:rPr>
        <w:t>provide</w:t>
      </w:r>
      <w:r w:rsidRPr="0DC159C5" w:rsidR="13478A9F">
        <w:rPr>
          <w:rFonts w:ascii="Georgia" w:hAnsi="Georgia" w:eastAsia="Calibri" w:cs="Calibri"/>
          <w:sz w:val="24"/>
          <w:szCs w:val="24"/>
        </w:rPr>
        <w:t xml:space="preserve"> opportunities for community members to recognize their own strengths and use them to stop the cycle of violence and transform the community. Through our national arm, Latinos United for </w:t>
      </w:r>
      <w:r w:rsidRPr="0DC159C5" w:rsidR="13478A9F">
        <w:rPr>
          <w:rFonts w:ascii="Georgia" w:hAnsi="Georgia" w:eastAsia="Calibri" w:cs="Calibri"/>
          <w:sz w:val="24"/>
          <w:szCs w:val="24"/>
        </w:rPr>
        <w:t>Peace</w:t>
      </w:r>
      <w:r w:rsidRPr="0DC159C5" w:rsidR="13478A9F">
        <w:rPr>
          <w:rFonts w:ascii="Georgia" w:hAnsi="Georgia" w:eastAsia="Calibri" w:cs="Calibri"/>
          <w:sz w:val="24"/>
          <w:szCs w:val="24"/>
        </w:rPr>
        <w:t xml:space="preserve"> and Equity, we elevate the stories and visibility of survivors and communities throughout the country and work to eradicate the structural and social conditions that give rise to violence.</w:t>
      </w:r>
    </w:p>
    <w:p w:rsidRPr="008E33F0" w:rsidR="007D7361" w:rsidP="007C3A1B" w:rsidRDefault="007D7361" w14:paraId="6AAF0DB1" w14:textId="77777777">
      <w:pPr>
        <w:spacing w:after="0" w:line="240" w:lineRule="auto"/>
        <w:ind w:right="4902"/>
        <w:rPr>
          <w:rFonts w:ascii="Georgia" w:hAnsi="Georgia" w:eastAsia="Calibri" w:cs="Calibri"/>
          <w:sz w:val="24"/>
          <w:szCs w:val="24"/>
        </w:rPr>
      </w:pPr>
    </w:p>
    <w:p w:rsidRPr="008E33F0" w:rsidR="007C3A1B" w:rsidP="007C3A1B" w:rsidRDefault="007C3A1B" w14:paraId="61DFB1D8" w14:textId="3147078B">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Teen Matters: (706) 3</w:t>
      </w:r>
      <w:r w:rsidRPr="008E33F0" w:rsidR="1633B998">
        <w:rPr>
          <w:rFonts w:ascii="Georgia" w:hAnsi="Georgia" w:eastAsia="Calibri" w:cs="Calibri"/>
          <w:sz w:val="24"/>
          <w:szCs w:val="24"/>
        </w:rPr>
        <w:t>40</w:t>
      </w:r>
      <w:r w:rsidRPr="008E33F0">
        <w:rPr>
          <w:rFonts w:ascii="Times New Roman" w:hAnsi="Times New Roman" w:eastAsia="Calibri" w:cs="Times New Roman"/>
          <w:sz w:val="24"/>
          <w:szCs w:val="24"/>
        </w:rPr>
        <w:t>‐</w:t>
      </w:r>
      <w:r w:rsidRPr="008E33F0" w:rsidR="56E032B6">
        <w:rPr>
          <w:rFonts w:ascii="Georgia" w:hAnsi="Georgia" w:eastAsia="Calibri" w:cs="Cambria Math"/>
          <w:sz w:val="24"/>
          <w:szCs w:val="24"/>
        </w:rPr>
        <w:t>3715</w:t>
      </w:r>
      <w:r w:rsidRPr="008E33F0">
        <w:rPr>
          <w:rFonts w:ascii="Georgia" w:hAnsi="Georgia" w:eastAsia="Calibri" w:cs="Calibri"/>
          <w:sz w:val="24"/>
          <w:szCs w:val="24"/>
        </w:rPr>
        <w:t xml:space="preserve"> (voice); 706-410-8558 (text)</w:t>
      </w:r>
    </w:p>
    <w:p w:rsidRPr="008E33F0" w:rsidR="007C3A1B" w:rsidP="007C3A1B" w:rsidRDefault="007C3A1B" w14:paraId="5DB6939E" w14:textId="5C835BF5">
      <w:pPr>
        <w:spacing w:after="0" w:line="240" w:lineRule="auto"/>
        <w:ind w:left="720" w:right="310"/>
        <w:jc w:val="both"/>
        <w:rPr>
          <w:rFonts w:ascii="Georgia" w:hAnsi="Georgia" w:eastAsia="Calibri" w:cs="Calibri"/>
          <w:sz w:val="24"/>
          <w:szCs w:val="24"/>
        </w:rPr>
      </w:pPr>
      <w:r w:rsidRPr="0DC159C5" w:rsidR="13478A9F">
        <w:rPr>
          <w:rFonts w:ascii="Georgia" w:hAnsi="Georgia" w:eastAsia="Calibri" w:cs="Calibri"/>
          <w:sz w:val="24"/>
          <w:szCs w:val="24"/>
        </w:rPr>
        <w:t>Nurse</w:t>
      </w:r>
      <w:r w:rsidRPr="0DC159C5" w:rsidR="13478A9F">
        <w:rPr>
          <w:rFonts w:ascii="Times New Roman" w:hAnsi="Times New Roman" w:eastAsia="Calibri" w:cs="Times New Roman"/>
          <w:sz w:val="24"/>
          <w:szCs w:val="24"/>
        </w:rPr>
        <w:t>‐</w:t>
      </w:r>
      <w:r w:rsidRPr="0DC159C5" w:rsidR="13478A9F">
        <w:rPr>
          <w:rFonts w:ascii="Georgia" w:hAnsi="Georgia" w:eastAsia="Calibri" w:cs="Calibri"/>
          <w:sz w:val="24"/>
          <w:szCs w:val="24"/>
        </w:rPr>
        <w:t xml:space="preserve">run organization that serves individuals between </w:t>
      </w:r>
      <w:r w:rsidRPr="0DC159C5" w:rsidR="57D451FE">
        <w:rPr>
          <w:rFonts w:ascii="Georgia" w:hAnsi="Georgia" w:eastAsia="Calibri" w:cs="Calibri"/>
          <w:sz w:val="24"/>
          <w:szCs w:val="24"/>
        </w:rPr>
        <w:t>ages</w:t>
      </w:r>
      <w:r w:rsidRPr="0DC159C5" w:rsidR="13478A9F">
        <w:rPr>
          <w:rFonts w:ascii="Georgia" w:hAnsi="Georgia" w:eastAsia="Calibri" w:cs="Calibri"/>
          <w:sz w:val="24"/>
          <w:szCs w:val="24"/>
        </w:rPr>
        <w:t xml:space="preserve"> 11 and 19. They </w:t>
      </w:r>
      <w:r w:rsidRPr="0DC159C5" w:rsidR="13478A9F">
        <w:rPr>
          <w:rFonts w:ascii="Georgia" w:hAnsi="Georgia" w:eastAsia="Calibri" w:cs="Calibri"/>
          <w:sz w:val="24"/>
          <w:szCs w:val="24"/>
        </w:rPr>
        <w:t>provide</w:t>
      </w:r>
      <w:r w:rsidRPr="0DC159C5" w:rsidR="13478A9F">
        <w:rPr>
          <w:rFonts w:ascii="Georgia" w:hAnsi="Georgia" w:eastAsia="Calibri" w:cs="Calibri"/>
          <w:sz w:val="24"/>
          <w:szCs w:val="24"/>
        </w:rPr>
        <w:t xml:space="preserve"> free and confidential health services, health education, pregnancy and pregnancy prevention services, annual exams, and STD checks. </w:t>
      </w:r>
    </w:p>
    <w:p w:rsidRPr="008E33F0" w:rsidR="007C3A1B" w:rsidP="007C3A1B" w:rsidRDefault="007C3A1B" w14:paraId="404A00AC" w14:textId="77777777">
      <w:pPr>
        <w:spacing w:after="0" w:line="240" w:lineRule="auto"/>
        <w:ind w:left="900" w:right="310"/>
        <w:jc w:val="both"/>
        <w:rPr>
          <w:rFonts w:ascii="Georgia" w:hAnsi="Georgia" w:eastAsia="Calibri" w:cs="Calibri"/>
          <w:sz w:val="24"/>
          <w:szCs w:val="24"/>
        </w:rPr>
      </w:pPr>
    </w:p>
    <w:p w:rsidRPr="008E33F0" w:rsidR="007C3A1B" w:rsidP="007C3A1B" w:rsidRDefault="007C3A1B" w14:paraId="72088C04" w14:textId="77777777">
      <w:pPr>
        <w:spacing w:after="0" w:line="240" w:lineRule="auto"/>
        <w:ind w:right="-14"/>
        <w:rPr>
          <w:rFonts w:ascii="Georgia" w:hAnsi="Georgia" w:eastAsia="Calibri" w:cs="Calibri"/>
          <w:color w:val="0000FF"/>
          <w:sz w:val="24"/>
          <w:szCs w:val="24"/>
          <w:u w:val="single" w:color="0000FF"/>
        </w:rPr>
      </w:pPr>
      <w:r w:rsidRPr="008E33F0">
        <w:rPr>
          <w:rFonts w:ascii="Georgia" w:hAnsi="Georgia" w:eastAsia="Calibri" w:cs="Calibri"/>
          <w:sz w:val="24"/>
          <w:szCs w:val="24"/>
        </w:rPr>
        <w:t xml:space="preserve">National Children’s Alliance: (202) 548-0090 </w:t>
      </w:r>
      <w:hyperlink w:history="1" r:id="rId75">
        <w:r w:rsidRPr="008E33F0">
          <w:rPr>
            <w:rStyle w:val="Hyperlink"/>
            <w:rFonts w:ascii="Georgia" w:hAnsi="Georgia" w:eastAsia="Calibri" w:cs="Calibri"/>
            <w:sz w:val="24"/>
            <w:szCs w:val="24"/>
            <w:u w:color="0000FF"/>
          </w:rPr>
          <w:t>www.nationalchildrensalliance.org</w:t>
        </w:r>
      </w:hyperlink>
      <w:r w:rsidRPr="008E33F0">
        <w:rPr>
          <w:rFonts w:ascii="Georgia" w:hAnsi="Georgia" w:eastAsia="Calibri" w:cs="Calibri"/>
          <w:color w:val="0000FF"/>
          <w:sz w:val="24"/>
          <w:szCs w:val="24"/>
          <w:u w:val="single" w:color="0000FF"/>
        </w:rPr>
        <w:t xml:space="preserve"> </w:t>
      </w:r>
    </w:p>
    <w:p w:rsidRPr="008E33F0" w:rsidR="007C3A1B" w:rsidP="007C3A1B" w:rsidRDefault="007C3A1B" w14:paraId="4CF064DF" w14:textId="77777777">
      <w:pPr>
        <w:spacing w:after="0" w:line="240" w:lineRule="auto"/>
        <w:ind w:right="-14" w:firstLine="720"/>
        <w:rPr>
          <w:rFonts w:ascii="Georgia" w:hAnsi="Georgia" w:eastAsia="Calibri" w:cs="Calibri"/>
          <w:sz w:val="24"/>
          <w:szCs w:val="24"/>
        </w:rPr>
      </w:pPr>
      <w:r w:rsidRPr="008E33F0">
        <w:rPr>
          <w:rFonts w:ascii="Georgia" w:hAnsi="Georgia" w:eastAsia="Calibri" w:cs="Calibri"/>
          <w:sz w:val="24"/>
          <w:szCs w:val="24"/>
        </w:rPr>
        <w:t>Nationwide non</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profit organization that promotes and supports communities, coordinate </w:t>
      </w:r>
    </w:p>
    <w:p w:rsidRPr="008E33F0" w:rsidR="007C3A1B" w:rsidP="007C3A1B" w:rsidRDefault="007C3A1B" w14:paraId="3D5A9CBF" w14:textId="77777777">
      <w:pPr>
        <w:spacing w:after="0" w:line="240" w:lineRule="auto"/>
        <w:ind w:right="-14" w:firstLine="720"/>
        <w:rPr>
          <w:rFonts w:ascii="Georgia" w:hAnsi="Georgia" w:eastAsia="Calibri" w:cs="Calibri"/>
          <w:sz w:val="24"/>
          <w:szCs w:val="24"/>
        </w:rPr>
      </w:pPr>
      <w:r w:rsidRPr="008E33F0">
        <w:rPr>
          <w:rFonts w:ascii="Georgia" w:hAnsi="Georgia" w:eastAsia="Calibri" w:cs="Calibri"/>
          <w:sz w:val="24"/>
          <w:szCs w:val="24"/>
        </w:rPr>
        <w:t>investigations &amp; comprehensive response to victims of severe child abuse.</w:t>
      </w:r>
    </w:p>
    <w:p w:rsidRPr="008E33F0" w:rsidR="007C3A1B" w:rsidP="007C3A1B" w:rsidRDefault="007C3A1B" w14:paraId="583C2E24" w14:textId="77777777">
      <w:pPr>
        <w:spacing w:after="0" w:line="240" w:lineRule="auto"/>
        <w:ind w:right="-14"/>
        <w:rPr>
          <w:rFonts w:ascii="Georgia" w:hAnsi="Georgia" w:eastAsia="Calibri" w:cs="Calibri"/>
          <w:sz w:val="24"/>
          <w:szCs w:val="24"/>
        </w:rPr>
      </w:pPr>
    </w:p>
    <w:p w:rsidRPr="008E33F0" w:rsidR="007C3A1B" w:rsidP="007C3A1B" w:rsidRDefault="007C3A1B" w14:paraId="17C3045B" w14:textId="0CF9373E">
      <w:pPr>
        <w:spacing w:after="0" w:line="240" w:lineRule="auto"/>
        <w:ind w:right="-14"/>
        <w:rPr>
          <w:rFonts w:ascii="Georgia" w:hAnsi="Georgia" w:eastAsia="Calibri" w:cs="Calibri"/>
          <w:sz w:val="24"/>
          <w:szCs w:val="24"/>
        </w:rPr>
      </w:pPr>
      <w:r w:rsidRPr="008E33F0">
        <w:rPr>
          <w:rFonts w:ascii="Georgia" w:hAnsi="Georgia" w:eastAsia="Calibri" w:cs="Calibri"/>
          <w:sz w:val="24"/>
          <w:szCs w:val="24"/>
        </w:rPr>
        <w:t xml:space="preserve">Grandparents Raising Grandchildren: (706) 549-4850 </w:t>
      </w:r>
      <w:hyperlink r:id="rId76">
        <w:r w:rsidRPr="008E33F0">
          <w:rPr>
            <w:rStyle w:val="Hyperlink"/>
            <w:rFonts w:ascii="Georgia" w:hAnsi="Georgia" w:eastAsia="Calibri" w:cs="Calibri"/>
            <w:sz w:val="24"/>
            <w:szCs w:val="24"/>
          </w:rPr>
          <w:t>https://www.accaging.org/services/caregiver-</w:t>
        </w:r>
        <w:r w:rsidRPr="008E33F0" w:rsidR="2B1C7E7B">
          <w:rPr>
            <w:rStyle w:val="Hyperlink"/>
            <w:rFonts w:ascii="Georgia" w:hAnsi="Georgia" w:eastAsia="Calibri" w:cs="Calibri"/>
            <w:sz w:val="24"/>
            <w:szCs w:val="24"/>
          </w:rPr>
          <w:t xml:space="preserve">       </w:t>
        </w:r>
        <w:r w:rsidRPr="008E33F0">
          <w:rPr>
            <w:rStyle w:val="Hyperlink"/>
            <w:rFonts w:ascii="Georgia" w:hAnsi="Georgia" w:eastAsia="Calibri" w:cs="Calibri"/>
            <w:sz w:val="24"/>
            <w:szCs w:val="24"/>
          </w:rPr>
          <w:t>support/support-groups/</w:t>
        </w:r>
      </w:hyperlink>
      <w:r w:rsidRPr="008E33F0">
        <w:rPr>
          <w:rFonts w:ascii="Georgia" w:hAnsi="Georgia" w:eastAsia="Calibri" w:cs="Calibri"/>
          <w:sz w:val="24"/>
          <w:szCs w:val="24"/>
        </w:rPr>
        <w:t xml:space="preserve"> </w:t>
      </w:r>
    </w:p>
    <w:p w:rsidRPr="008E33F0" w:rsidR="007C3A1B" w:rsidP="007C3A1B" w:rsidRDefault="007C3A1B" w14:paraId="2F8AD267" w14:textId="77777777">
      <w:pPr>
        <w:spacing w:after="0" w:line="240" w:lineRule="auto"/>
        <w:ind w:right="-14"/>
        <w:rPr>
          <w:rFonts w:ascii="Georgia" w:hAnsi="Georgia" w:eastAsia="Calibri" w:cs="Calibri"/>
          <w:sz w:val="24"/>
          <w:szCs w:val="24"/>
        </w:rPr>
      </w:pPr>
      <w:r w:rsidRPr="008E33F0">
        <w:rPr>
          <w:rFonts w:ascii="Georgia" w:hAnsi="Georgia" w:eastAsia="Calibri" w:cs="Calibri"/>
          <w:sz w:val="24"/>
          <w:szCs w:val="24"/>
        </w:rPr>
        <w:tab/>
      </w:r>
      <w:r w:rsidRPr="008E33F0">
        <w:rPr>
          <w:rFonts w:ascii="Georgia" w:hAnsi="Georgia" w:eastAsia="Calibri" w:cs="Calibri"/>
          <w:sz w:val="24"/>
          <w:szCs w:val="24"/>
        </w:rPr>
        <w:t>A monthly support group for families coordinated by the Athens Community Council on Aging.</w:t>
      </w:r>
    </w:p>
    <w:p w:rsidRPr="008E33F0" w:rsidR="007C3A1B" w:rsidP="007C3A1B" w:rsidRDefault="007C3A1B" w14:paraId="7BB68DDC" w14:textId="77777777">
      <w:pPr>
        <w:spacing w:after="0" w:line="240" w:lineRule="auto"/>
        <w:ind w:right="-14"/>
        <w:rPr>
          <w:rFonts w:ascii="Georgia" w:hAnsi="Georgia" w:eastAsia="Calibri" w:cs="Calibri"/>
          <w:sz w:val="24"/>
          <w:szCs w:val="24"/>
        </w:rPr>
      </w:pPr>
    </w:p>
    <w:p w:rsidRPr="008E33F0" w:rsidR="007C3A1B" w:rsidP="007C3A1B" w:rsidRDefault="007C3A1B" w14:paraId="256D25F6" w14:textId="107F267D">
      <w:pPr>
        <w:spacing w:after="0" w:line="240" w:lineRule="auto"/>
        <w:ind w:right="-14"/>
        <w:rPr>
          <w:rFonts w:ascii="Georgia" w:hAnsi="Georgia" w:eastAsia="Calibri" w:cs="Calibri"/>
          <w:sz w:val="24"/>
          <w:szCs w:val="24"/>
        </w:rPr>
      </w:pPr>
      <w:r w:rsidRPr="008E33F0">
        <w:rPr>
          <w:rFonts w:ascii="Georgia" w:hAnsi="Georgia" w:eastAsia="Calibri" w:cs="Calibri"/>
          <w:sz w:val="24"/>
          <w:szCs w:val="24"/>
        </w:rPr>
        <w:t>The Creative Center for Wellness</w:t>
      </w:r>
      <w:r w:rsidRPr="008E33F0" w:rsidR="000460D2">
        <w:rPr>
          <w:rFonts w:ascii="Georgia" w:hAnsi="Georgia" w:eastAsia="Calibri" w:cs="Calibri"/>
          <w:sz w:val="24"/>
          <w:szCs w:val="24"/>
        </w:rPr>
        <w:t xml:space="preserve"> (</w:t>
      </w:r>
      <w:r w:rsidRPr="008E33F0" w:rsidR="000460D2">
        <w:rPr>
          <w:rFonts w:ascii="Georgia" w:hAnsi="Georgia" w:eastAsia="Calibri" w:cs="Calibri"/>
          <w:b/>
          <w:bCs/>
          <w:sz w:val="24"/>
          <w:szCs w:val="24"/>
        </w:rPr>
        <w:t>MONROE</w:t>
      </w:r>
      <w:r w:rsidRPr="008E33F0" w:rsidR="000460D2">
        <w:rPr>
          <w:rFonts w:ascii="Georgia" w:hAnsi="Georgia" w:eastAsia="Calibri" w:cs="Calibri"/>
          <w:sz w:val="24"/>
          <w:szCs w:val="24"/>
        </w:rPr>
        <w:t>)</w:t>
      </w:r>
      <w:r w:rsidRPr="008E33F0">
        <w:rPr>
          <w:rFonts w:ascii="Georgia" w:hAnsi="Georgia" w:eastAsia="Calibri" w:cs="Calibri"/>
          <w:sz w:val="24"/>
          <w:szCs w:val="24"/>
        </w:rPr>
        <w:t>:</w:t>
      </w:r>
      <w:r w:rsidRPr="008E33F0" w:rsidR="760A5E52">
        <w:rPr>
          <w:rFonts w:ascii="Georgia" w:hAnsi="Georgia" w:eastAsia="Calibri" w:cs="Calibri"/>
          <w:sz w:val="24"/>
          <w:szCs w:val="24"/>
        </w:rPr>
        <w:t xml:space="preserve"> </w:t>
      </w:r>
      <w:hyperlink r:id="rId77">
        <w:r w:rsidRPr="008E33F0" w:rsidR="760A5E52">
          <w:rPr>
            <w:rStyle w:val="Hyperlink"/>
            <w:rFonts w:ascii="Georgia" w:hAnsi="Georgia" w:eastAsia="Calibri" w:cs="Calibri"/>
            <w:sz w:val="24"/>
            <w:szCs w:val="24"/>
          </w:rPr>
          <w:t>https://creativecenterinc.org/</w:t>
        </w:r>
      </w:hyperlink>
      <w:r w:rsidRPr="008E33F0" w:rsidR="760A5E52">
        <w:rPr>
          <w:rFonts w:ascii="Georgia" w:hAnsi="Georgia" w:eastAsia="Calibri" w:cs="Calibri"/>
          <w:sz w:val="24"/>
          <w:szCs w:val="24"/>
        </w:rPr>
        <w:t xml:space="preserve"> </w:t>
      </w:r>
      <w:r w:rsidRPr="008E33F0" w:rsidR="3BCE0D0F">
        <w:rPr>
          <w:rFonts w:ascii="Georgia" w:hAnsi="Georgia"/>
          <w:sz w:val="24"/>
          <w:szCs w:val="24"/>
        </w:rPr>
        <w:t xml:space="preserve"> </w:t>
      </w:r>
      <w:r w:rsidRPr="008E33F0">
        <w:rPr>
          <w:rFonts w:ascii="Georgia" w:hAnsi="Georgia" w:eastAsia="Calibri" w:cs="Calibri"/>
          <w:sz w:val="24"/>
          <w:szCs w:val="24"/>
        </w:rPr>
        <w:t>(770) 599-75</w:t>
      </w:r>
      <w:r w:rsidRPr="008E33F0" w:rsidR="00E320A8">
        <w:rPr>
          <w:rFonts w:ascii="Georgia" w:hAnsi="Georgia" w:eastAsia="Calibri" w:cs="Calibri"/>
          <w:sz w:val="24"/>
          <w:szCs w:val="24"/>
        </w:rPr>
        <w:t>08</w:t>
      </w:r>
    </w:p>
    <w:p w:rsidRPr="008E33F0" w:rsidR="007C3A1B" w:rsidP="0DC159C5" w:rsidRDefault="007C3A1B" w14:paraId="6DBEDD07" w14:textId="64CBD6EA">
      <w:pPr>
        <w:spacing w:after="0" w:line="240" w:lineRule="auto"/>
        <w:ind w:left="720" w:right="-14"/>
        <w:rPr>
          <w:rFonts w:ascii="Georgia" w:hAnsi="Georgia"/>
          <w:i w:val="1"/>
          <w:iCs w:val="1"/>
          <w:sz w:val="24"/>
          <w:szCs w:val="24"/>
        </w:rPr>
      </w:pPr>
      <w:r w:rsidRPr="0DC159C5" w:rsidR="13478A9F">
        <w:rPr>
          <w:rFonts w:ascii="Georgia" w:hAnsi="Georgia" w:eastAsia="Calibri" w:cs="Calibri"/>
          <w:sz w:val="24"/>
          <w:szCs w:val="24"/>
        </w:rPr>
        <w:t xml:space="preserve">Recently established resource for kinship caregivers who need a variety of different services, including therapy, caregiving classes, classes for children, etc. A resource </w:t>
      </w:r>
      <w:r w:rsidRPr="0DC159C5" w:rsidR="13478A9F">
        <w:rPr>
          <w:rFonts w:ascii="Georgia" w:hAnsi="Georgia" w:eastAsia="Calibri" w:cs="Calibri"/>
          <w:sz w:val="24"/>
          <w:szCs w:val="24"/>
        </w:rPr>
        <w:t>located</w:t>
      </w:r>
      <w:r w:rsidRPr="0DC159C5" w:rsidR="13478A9F">
        <w:rPr>
          <w:rFonts w:ascii="Georgia" w:hAnsi="Georgia" w:eastAsia="Calibri" w:cs="Calibri"/>
          <w:sz w:val="24"/>
          <w:szCs w:val="24"/>
        </w:rPr>
        <w:t xml:space="preserve"> in Loganville Georgia </w:t>
      </w:r>
      <w:r w:rsidRPr="0DC159C5" w:rsidR="13478A9F">
        <w:rPr>
          <w:rFonts w:ascii="Georgia" w:hAnsi="Georgia" w:eastAsia="Calibri" w:cs="Calibri"/>
          <w:sz w:val="24"/>
          <w:szCs w:val="24"/>
        </w:rPr>
        <w:t>providing</w:t>
      </w:r>
      <w:r w:rsidRPr="0DC159C5" w:rsidR="13478A9F">
        <w:rPr>
          <w:rFonts w:ascii="Georgia" w:hAnsi="Georgia" w:eastAsia="Calibri" w:cs="Calibri"/>
          <w:sz w:val="24"/>
          <w:szCs w:val="24"/>
        </w:rPr>
        <w:t xml:space="preserve"> a variety of services including therapy, counseling, community support, and yoga classes.</w:t>
      </w:r>
      <w:r w:rsidRPr="0DC159C5" w:rsidR="4EBA083D">
        <w:rPr>
          <w:rFonts w:ascii="Georgia" w:hAnsi="Georgia" w:eastAsia="Calibri" w:cs="Calibri"/>
          <w:sz w:val="24"/>
          <w:szCs w:val="24"/>
        </w:rPr>
        <w:t xml:space="preserve"> </w:t>
      </w:r>
      <w:r w:rsidRPr="0DC159C5" w:rsidR="4EBA083D">
        <w:rPr>
          <w:rFonts w:ascii="Georgia" w:hAnsi="Georgia" w:eastAsia="Calibri" w:cs="Calibri"/>
          <w:i w:val="1"/>
          <w:iCs w:val="1"/>
          <w:sz w:val="24"/>
          <w:szCs w:val="24"/>
        </w:rPr>
        <w:t xml:space="preserve">Payment- </w:t>
      </w:r>
      <w:r w:rsidRPr="0DC159C5" w:rsidR="1F4E9D31">
        <w:rPr>
          <w:rFonts w:ascii="Georgia" w:hAnsi="Georgia" w:eastAsia="Calibri" w:cs="Calibri"/>
          <w:sz w:val="24"/>
          <w:szCs w:val="24"/>
        </w:rPr>
        <w:t>$150 per session, offers sliding scale</w:t>
      </w:r>
      <w:r w:rsidRPr="0DC159C5" w:rsidR="43AB9A67">
        <w:rPr>
          <w:rFonts w:ascii="Georgia" w:hAnsi="Georgia" w:eastAsia="Calibri" w:cs="Calibri"/>
          <w:sz w:val="24"/>
          <w:szCs w:val="24"/>
        </w:rPr>
        <w:t xml:space="preserve">. </w:t>
      </w:r>
    </w:p>
    <w:p w:rsidRPr="008E33F0" w:rsidR="007C3A1B" w:rsidP="007C3A1B" w:rsidRDefault="007C3A1B" w14:paraId="4E3256CB" w14:textId="77777777">
      <w:pPr>
        <w:spacing w:after="0" w:line="240" w:lineRule="auto"/>
        <w:ind w:right="-20"/>
        <w:rPr>
          <w:rFonts w:ascii="Georgia" w:hAnsi="Georgia" w:eastAsia="Calibri" w:cs="Calibri"/>
          <w:b/>
          <w:bCs/>
          <w:sz w:val="24"/>
          <w:szCs w:val="24"/>
        </w:rPr>
      </w:pPr>
    </w:p>
    <w:p w:rsidRPr="008E33F0" w:rsidR="007C3A1B" w:rsidP="007C3A1B" w:rsidRDefault="007C3A1B" w14:paraId="7C389052" w14:textId="77777777">
      <w:pPr>
        <w:spacing w:after="0" w:line="240" w:lineRule="auto"/>
        <w:ind w:right="-20"/>
        <w:rPr>
          <w:rFonts w:ascii="Georgia" w:hAnsi="Georgia" w:eastAsia="Calibri" w:cs="Calibri"/>
          <w:sz w:val="24"/>
          <w:szCs w:val="24"/>
        </w:rPr>
      </w:pPr>
      <w:r w:rsidRPr="008E33F0">
        <w:rPr>
          <w:rFonts w:ascii="Georgia" w:hAnsi="Georgia" w:eastAsia="Calibri" w:cs="Calibri"/>
          <w:b/>
          <w:bCs/>
          <w:sz w:val="24"/>
          <w:szCs w:val="24"/>
        </w:rPr>
        <w:t xml:space="preserve">Crime Victims, Safety, and Legal </w:t>
      </w:r>
    </w:p>
    <w:p w:rsidRPr="008E33F0" w:rsidR="007C3A1B" w:rsidP="007C3A1B" w:rsidRDefault="007C3A1B" w14:paraId="21058D2E" w14:textId="77777777">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Ahimsa House: 24-hour line: (404)</w:t>
      </w:r>
      <w:r w:rsidRPr="008E33F0">
        <w:rPr>
          <w:rFonts w:ascii="Georgia" w:hAnsi="Georgia" w:eastAsia="Calibri" w:cs="Cambria Math"/>
          <w:sz w:val="24"/>
          <w:szCs w:val="24"/>
        </w:rPr>
        <w:t xml:space="preserve"> </w:t>
      </w:r>
      <w:r w:rsidRPr="008E33F0">
        <w:rPr>
          <w:rFonts w:ascii="Georgia" w:hAnsi="Georgia" w:eastAsia="Calibri" w:cs="Calibri"/>
          <w:sz w:val="24"/>
          <w:szCs w:val="24"/>
        </w:rPr>
        <w:t>452</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6248 (crisis line) </w:t>
      </w:r>
      <w:hyperlink r:id="rId78">
        <w:r w:rsidRPr="008E33F0">
          <w:rPr>
            <w:rFonts w:ascii="Georgia" w:hAnsi="Georgia" w:eastAsia="Calibri" w:cs="Calibri"/>
            <w:color w:val="0000FF"/>
            <w:sz w:val="24"/>
            <w:szCs w:val="24"/>
            <w:u w:val="single" w:color="0000FF"/>
          </w:rPr>
          <w:t>http://www.ahimsahouse.org/</w:t>
        </w:r>
      </w:hyperlink>
    </w:p>
    <w:p w:rsidRPr="008E33F0" w:rsidR="007C3A1B" w:rsidP="007C3A1B" w:rsidRDefault="007C3A1B" w14:paraId="6D05ED0F" w14:textId="77777777">
      <w:pPr>
        <w:spacing w:after="0" w:line="240" w:lineRule="auto"/>
        <w:ind w:left="720" w:right="201"/>
        <w:rPr>
          <w:rFonts w:ascii="Georgia" w:hAnsi="Georgia" w:eastAsia="Calibri" w:cs="Calibri"/>
          <w:sz w:val="24"/>
          <w:szCs w:val="24"/>
        </w:rPr>
      </w:pPr>
      <w:r w:rsidRPr="008E33F0">
        <w:rPr>
          <w:rFonts w:ascii="Georgia" w:hAnsi="Georgia" w:eastAsia="Calibri" w:cs="Calibri"/>
          <w:sz w:val="24"/>
          <w:szCs w:val="24"/>
        </w:rPr>
        <w:t>Provides temporary services (60 days maximum) and shelter for animals and pets who themselves (or their owners) are victims of domestic abuse. Can help with transportation, pet deposits, safety planning, and vet care. Services are free and confidential.</w:t>
      </w:r>
    </w:p>
    <w:p w:rsidRPr="008E33F0" w:rsidR="007C3A1B" w:rsidP="007C3A1B" w:rsidRDefault="007C3A1B" w14:paraId="17644001" w14:textId="77777777">
      <w:pPr>
        <w:spacing w:after="0" w:line="240" w:lineRule="auto"/>
        <w:ind w:left="720" w:right="-20"/>
        <w:rPr>
          <w:rFonts w:ascii="Georgia" w:hAnsi="Georgia" w:eastAsia="Calibri" w:cs="Calibri"/>
          <w:sz w:val="24"/>
          <w:szCs w:val="24"/>
        </w:rPr>
      </w:pPr>
    </w:p>
    <w:p w:rsidRPr="008E33F0" w:rsidR="007C3A1B" w:rsidP="007C3A1B" w:rsidRDefault="007C3A1B" w14:paraId="7BF81B09" w14:textId="77777777">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Cottage Sexual Assault Center of Northeast Georgia and Children’s Advocacy Center: (706) 546-1133</w:t>
      </w:r>
    </w:p>
    <w:p w:rsidRPr="008E33F0" w:rsidR="007C3A1B" w:rsidP="007C3A1B" w:rsidRDefault="007C3A1B" w14:paraId="78321CB4" w14:textId="77777777">
      <w:pPr>
        <w:spacing w:after="0" w:line="240" w:lineRule="auto"/>
        <w:ind w:left="720" w:right="-20"/>
        <w:rPr>
          <w:rFonts w:ascii="Georgia" w:hAnsi="Georgia" w:eastAsia="Calibri" w:cs="Calibri"/>
          <w:sz w:val="24"/>
          <w:szCs w:val="24"/>
        </w:rPr>
      </w:pPr>
      <w:r w:rsidRPr="008E33F0">
        <w:rPr>
          <w:rFonts w:ascii="Georgia" w:hAnsi="Georgia" w:eastAsia="Calibri" w:cs="Calibri"/>
          <w:sz w:val="24"/>
          <w:szCs w:val="24"/>
        </w:rPr>
        <w:t>24</w:t>
      </w:r>
      <w:r w:rsidRPr="008E33F0">
        <w:rPr>
          <w:rFonts w:ascii="Times New Roman" w:hAnsi="Times New Roman" w:eastAsia="Calibri" w:cs="Times New Roman"/>
          <w:sz w:val="24"/>
          <w:szCs w:val="24"/>
        </w:rPr>
        <w:t>‐</w:t>
      </w:r>
      <w:r w:rsidRPr="008E33F0">
        <w:rPr>
          <w:rFonts w:ascii="Georgia" w:hAnsi="Georgia" w:eastAsia="Calibri" w:cs="Calibri"/>
          <w:sz w:val="24"/>
          <w:szCs w:val="24"/>
        </w:rPr>
        <w:t>hour hotline: 1-(877) 363</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1912 </w:t>
      </w:r>
      <w:hyperlink r:id="rId79">
        <w:r w:rsidRPr="008E33F0">
          <w:rPr>
            <w:rFonts w:ascii="Georgia" w:hAnsi="Georgia" w:eastAsia="Calibri" w:cs="Calibri"/>
            <w:color w:val="0000FF"/>
            <w:sz w:val="24"/>
            <w:szCs w:val="24"/>
            <w:u w:val="single" w:color="0000FF"/>
          </w:rPr>
          <w:t>www.northgeorgiacottage.org</w:t>
        </w:r>
      </w:hyperlink>
    </w:p>
    <w:p w:rsidRPr="008E33F0" w:rsidR="007C3A1B" w:rsidP="007C3A1B" w:rsidRDefault="007C3A1B" w14:paraId="35843015" w14:textId="136900B7">
      <w:pPr>
        <w:spacing w:after="0" w:line="240" w:lineRule="auto"/>
        <w:ind w:left="720" w:right="318"/>
        <w:rPr>
          <w:rFonts w:ascii="Georgia" w:hAnsi="Georgia" w:eastAsia="Calibri" w:cs="Calibri"/>
          <w:sz w:val="24"/>
          <w:szCs w:val="24"/>
        </w:rPr>
      </w:pPr>
      <w:r w:rsidRPr="6234418B">
        <w:rPr>
          <w:rFonts w:ascii="Georgia" w:hAnsi="Georgia" w:eastAsia="Calibri" w:cs="Calibri"/>
          <w:sz w:val="24"/>
          <w:szCs w:val="24"/>
        </w:rPr>
        <w:t xml:space="preserve">Services include a 24-hour crisis and information line, crisis counseling, volunteer accompaniment, medical advocacy (evidence collection and follow-up medical appointments), legal advocacy, counseling referrals for survivors, and support for secondary survivors (loved ones of the survivors). All services are free of charge and confidential. </w:t>
      </w:r>
      <w:r w:rsidRPr="6234418B" w:rsidR="002ECAFA">
        <w:rPr>
          <w:rFonts w:ascii="Georgia" w:hAnsi="Georgia" w:eastAsia="Calibri" w:cs="Calibri"/>
          <w:sz w:val="24"/>
          <w:szCs w:val="24"/>
        </w:rPr>
        <w:t xml:space="preserve">Services are offered in English and Spanish. </w:t>
      </w:r>
    </w:p>
    <w:p w:rsidRPr="008E33F0" w:rsidR="007C3A1B" w:rsidP="007C3A1B" w:rsidRDefault="007C3A1B" w14:paraId="2B3577DD" w14:textId="77777777">
      <w:pPr>
        <w:spacing w:after="0" w:line="240" w:lineRule="auto"/>
        <w:ind w:right="-20"/>
        <w:rPr>
          <w:rFonts w:ascii="Georgia" w:hAnsi="Georgia" w:eastAsia="Calibri" w:cs="Calibri"/>
          <w:sz w:val="24"/>
          <w:szCs w:val="24"/>
        </w:rPr>
      </w:pPr>
    </w:p>
    <w:p w:rsidRPr="008E33F0" w:rsidR="007C3A1B" w:rsidP="007C3A1B" w:rsidRDefault="0140CADA" w14:paraId="3D4411C8" w14:textId="4975E03E">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 xml:space="preserve">Jane W. Wilson </w:t>
      </w:r>
      <w:r w:rsidRPr="008E33F0" w:rsidR="007C3A1B">
        <w:rPr>
          <w:rFonts w:ascii="Georgia" w:hAnsi="Georgia" w:eastAsia="Calibri" w:cs="Calibri"/>
          <w:sz w:val="24"/>
          <w:szCs w:val="24"/>
        </w:rPr>
        <w:t xml:space="preserve">Family </w:t>
      </w:r>
      <w:r w:rsidRPr="008E33F0" w:rsidR="3AEBEBA9">
        <w:rPr>
          <w:rFonts w:ascii="Georgia" w:hAnsi="Georgia" w:eastAsia="Calibri" w:cs="Calibri"/>
          <w:sz w:val="24"/>
          <w:szCs w:val="24"/>
        </w:rPr>
        <w:t xml:space="preserve">Justice </w:t>
      </w:r>
      <w:r w:rsidRPr="008E33F0" w:rsidR="007C3A1B">
        <w:rPr>
          <w:rFonts w:ascii="Georgia" w:hAnsi="Georgia" w:eastAsia="Calibri" w:cs="Calibri"/>
          <w:sz w:val="24"/>
          <w:szCs w:val="24"/>
        </w:rPr>
        <w:t>Clinic: (706) 369</w:t>
      </w:r>
      <w:r w:rsidRPr="008E33F0" w:rsidR="007C3A1B">
        <w:rPr>
          <w:rFonts w:ascii="Times New Roman" w:hAnsi="Times New Roman" w:eastAsia="Calibri" w:cs="Times New Roman"/>
          <w:sz w:val="24"/>
          <w:szCs w:val="24"/>
        </w:rPr>
        <w:t>‐</w:t>
      </w:r>
      <w:r w:rsidRPr="008E33F0" w:rsidR="007C3A1B">
        <w:rPr>
          <w:rFonts w:ascii="Georgia" w:hAnsi="Georgia" w:eastAsia="Calibri" w:cs="Calibri"/>
          <w:sz w:val="24"/>
          <w:szCs w:val="24"/>
        </w:rPr>
        <w:t>6272</w:t>
      </w:r>
    </w:p>
    <w:p w:rsidRPr="008E33F0" w:rsidR="007C3A1B" w:rsidP="007C3A1B" w:rsidRDefault="007C3A1B" w14:paraId="776AFDD8" w14:textId="4A287D52">
      <w:pPr>
        <w:spacing w:after="0" w:line="240" w:lineRule="auto"/>
        <w:ind w:left="720" w:right="302"/>
        <w:rPr>
          <w:rFonts w:ascii="Georgia" w:hAnsi="Georgia" w:eastAsia="Calibri" w:cs="Calibri"/>
          <w:sz w:val="24"/>
          <w:szCs w:val="24"/>
        </w:rPr>
      </w:pPr>
      <w:r w:rsidRPr="008E33F0">
        <w:rPr>
          <w:rFonts w:ascii="Georgia" w:hAnsi="Georgia" w:eastAsia="Calibri" w:cs="Calibri"/>
          <w:sz w:val="24"/>
          <w:szCs w:val="24"/>
        </w:rPr>
        <w:t>Helps domestic violence victims and children obtain temporary protective orders and legal support</w:t>
      </w:r>
      <w:r w:rsidRPr="008E33F0" w:rsidR="4F4B4CEA">
        <w:rPr>
          <w:rFonts w:ascii="Georgia" w:hAnsi="Georgia" w:eastAsia="Calibri" w:cs="Calibri"/>
          <w:sz w:val="24"/>
          <w:szCs w:val="24"/>
        </w:rPr>
        <w:t xml:space="preserve"> and direct representation</w:t>
      </w:r>
      <w:r w:rsidRPr="008E33F0">
        <w:rPr>
          <w:rFonts w:ascii="Georgia" w:hAnsi="Georgia" w:eastAsia="Calibri" w:cs="Calibri"/>
          <w:sz w:val="24"/>
          <w:szCs w:val="24"/>
        </w:rPr>
        <w:t>. This service is run through the UGA Law School</w:t>
      </w:r>
      <w:r w:rsidRPr="008E33F0" w:rsidR="7B5E6697">
        <w:rPr>
          <w:rFonts w:ascii="Georgia" w:hAnsi="Georgia" w:eastAsia="Calibri" w:cs="Calibri"/>
          <w:sz w:val="24"/>
          <w:szCs w:val="24"/>
        </w:rPr>
        <w:t xml:space="preserve"> all year long</w:t>
      </w:r>
      <w:r w:rsidRPr="008E33F0">
        <w:rPr>
          <w:rFonts w:ascii="Georgia" w:hAnsi="Georgia" w:eastAsia="Calibri" w:cs="Calibri"/>
          <w:sz w:val="24"/>
          <w:szCs w:val="24"/>
        </w:rPr>
        <w:t>.</w:t>
      </w:r>
    </w:p>
    <w:p w:rsidRPr="008E33F0" w:rsidR="007C3A1B" w:rsidP="007C3A1B" w:rsidRDefault="007C3A1B" w14:paraId="5E993FA7" w14:textId="77777777">
      <w:pPr>
        <w:spacing w:after="0" w:line="240" w:lineRule="auto"/>
        <w:ind w:left="720" w:right="302"/>
        <w:rPr>
          <w:rFonts w:ascii="Georgia" w:hAnsi="Georgia" w:eastAsia="Calibri" w:cs="Calibri"/>
          <w:sz w:val="24"/>
          <w:szCs w:val="24"/>
        </w:rPr>
      </w:pPr>
    </w:p>
    <w:p w:rsidRPr="008E33F0" w:rsidR="007C3A1B" w:rsidP="007C3A1B" w:rsidRDefault="007C3A1B" w14:paraId="382BD0FF" w14:textId="77777777">
      <w:pPr>
        <w:spacing w:after="0" w:line="240" w:lineRule="auto"/>
        <w:ind w:right="302"/>
        <w:rPr>
          <w:rFonts w:ascii="Georgia" w:hAnsi="Georgia" w:eastAsia="Calibri" w:cs="Calibri"/>
          <w:sz w:val="24"/>
          <w:szCs w:val="24"/>
        </w:rPr>
      </w:pPr>
      <w:r w:rsidRPr="008E33F0">
        <w:rPr>
          <w:rFonts w:ascii="Georgia" w:hAnsi="Georgia" w:eastAsia="Calibri" w:cs="Calibri"/>
          <w:sz w:val="24"/>
          <w:szCs w:val="24"/>
        </w:rPr>
        <w:t xml:space="preserve">National Assault Hotline (RAINN): (800) 656-4673, online chat: </w:t>
      </w:r>
      <w:hyperlink w:history="1" r:id="rId80">
        <w:r w:rsidRPr="008E33F0">
          <w:rPr>
            <w:rStyle w:val="Hyperlink"/>
            <w:rFonts w:ascii="Georgia" w:hAnsi="Georgia" w:eastAsia="Calibri" w:cs="Calibri"/>
            <w:sz w:val="24"/>
            <w:szCs w:val="24"/>
          </w:rPr>
          <w:t>www.rainn.org</w:t>
        </w:r>
      </w:hyperlink>
      <w:r w:rsidRPr="008E33F0">
        <w:rPr>
          <w:rFonts w:ascii="Georgia" w:hAnsi="Georgia" w:eastAsia="Calibri" w:cs="Calibri"/>
          <w:sz w:val="24"/>
          <w:szCs w:val="24"/>
        </w:rPr>
        <w:t xml:space="preserve"> </w:t>
      </w:r>
    </w:p>
    <w:p w:rsidRPr="008E33F0" w:rsidR="007C3A1B" w:rsidP="007C3A1B" w:rsidRDefault="007C3A1B" w14:paraId="03FD8CA0" w14:textId="77777777">
      <w:pPr>
        <w:spacing w:after="0" w:line="240" w:lineRule="auto"/>
        <w:ind w:right="302"/>
        <w:rPr>
          <w:rFonts w:ascii="Georgia" w:hAnsi="Georgia" w:eastAsia="Calibri" w:cs="Calibri"/>
          <w:sz w:val="24"/>
          <w:szCs w:val="24"/>
        </w:rPr>
      </w:pPr>
    </w:p>
    <w:p w:rsidRPr="008E33F0" w:rsidR="007C3A1B" w:rsidP="007C3A1B" w:rsidRDefault="007C3A1B" w14:paraId="31087C44" w14:textId="77777777">
      <w:pPr>
        <w:tabs>
          <w:tab w:val="left" w:pos="5200"/>
        </w:tabs>
        <w:spacing w:after="0" w:line="240" w:lineRule="auto"/>
        <w:ind w:right="-20"/>
        <w:rPr>
          <w:rFonts w:ascii="Georgia" w:hAnsi="Georgia" w:eastAsia="Calibri" w:cs="Calibri"/>
          <w:sz w:val="24"/>
          <w:szCs w:val="24"/>
        </w:rPr>
      </w:pPr>
      <w:r w:rsidRPr="008E33F0">
        <w:rPr>
          <w:rFonts w:ascii="Georgia" w:hAnsi="Georgia" w:eastAsia="Calibri" w:cs="Calibri"/>
          <w:sz w:val="24"/>
          <w:szCs w:val="24"/>
        </w:rPr>
        <w:t xml:space="preserve">National Center for Victims of Crime: (855) 484-2846, online chat: </w:t>
      </w:r>
      <w:hyperlink w:history="1" r:id="rId81">
        <w:r w:rsidRPr="008E33F0">
          <w:rPr>
            <w:rStyle w:val="Hyperlink"/>
            <w:rFonts w:ascii="Georgia" w:hAnsi="Georgia" w:eastAsia="Calibri" w:cs="Calibri"/>
            <w:sz w:val="24"/>
            <w:szCs w:val="24"/>
          </w:rPr>
          <w:t>https://victimConnect.org</w:t>
        </w:r>
      </w:hyperlink>
      <w:r w:rsidRPr="008E33F0">
        <w:rPr>
          <w:rFonts w:ascii="Georgia" w:hAnsi="Georgia" w:eastAsia="Calibri" w:cs="Calibri"/>
          <w:sz w:val="24"/>
          <w:szCs w:val="24"/>
        </w:rPr>
        <w:t xml:space="preserve"> </w:t>
      </w:r>
    </w:p>
    <w:p w:rsidRPr="008E33F0" w:rsidR="007C3A1B" w:rsidP="007C3A1B" w:rsidRDefault="007C3A1B" w14:paraId="2D9401A3" w14:textId="77777777">
      <w:pPr>
        <w:tabs>
          <w:tab w:val="left" w:pos="5200"/>
        </w:tabs>
        <w:spacing w:after="0" w:line="240" w:lineRule="auto"/>
        <w:ind w:left="180" w:right="-20"/>
        <w:rPr>
          <w:rFonts w:ascii="Georgia" w:hAnsi="Georgia" w:eastAsia="Calibri" w:cs="Calibri"/>
          <w:sz w:val="24"/>
          <w:szCs w:val="24"/>
        </w:rPr>
      </w:pPr>
    </w:p>
    <w:p w:rsidRPr="008E33F0" w:rsidR="007C3A1B" w:rsidP="4BF5F46D" w:rsidRDefault="19729D6B" w14:paraId="220FA841" w14:textId="0E5C819E">
      <w:pPr>
        <w:spacing w:after="0" w:line="240" w:lineRule="auto"/>
        <w:ind w:right="-20"/>
        <w:rPr>
          <w:rFonts w:ascii="Georgia" w:hAnsi="Georgia"/>
          <w:sz w:val="24"/>
          <w:szCs w:val="24"/>
        </w:rPr>
      </w:pPr>
      <w:r w:rsidRPr="008E33F0">
        <w:rPr>
          <w:rFonts w:ascii="Georgia" w:hAnsi="Georgia" w:eastAsia="Calibri" w:cs="Calibri"/>
          <w:sz w:val="24"/>
          <w:szCs w:val="24"/>
        </w:rPr>
        <w:t xml:space="preserve">National Domestic Violence Hotline: 1-(800) 799−SAFE (7233)  </w:t>
      </w:r>
      <w:hyperlink r:id="rId82">
        <w:r w:rsidRPr="008E33F0">
          <w:rPr>
            <w:rStyle w:val="Hyperlink"/>
            <w:rFonts w:ascii="Georgia" w:hAnsi="Georgia" w:eastAsia="Calibri" w:cs="Calibri"/>
            <w:sz w:val="24"/>
            <w:szCs w:val="24"/>
          </w:rPr>
          <w:t>http://www.thehotline.org</w:t>
        </w:r>
        <w:r w:rsidRPr="008E33F0" w:rsidR="72F2E4BB">
          <w:rPr>
            <w:rStyle w:val="Hyperlink"/>
            <w:rFonts w:ascii="Georgia" w:hAnsi="Georgia" w:eastAsia="Calibri" w:cs="Calibri"/>
            <w:sz w:val="24"/>
            <w:szCs w:val="24"/>
          </w:rPr>
          <w:t>/#</w:t>
        </w:r>
      </w:hyperlink>
      <w:r w:rsidRPr="008E33F0" w:rsidR="5CDB9A88">
        <w:rPr>
          <w:rFonts w:ascii="Georgia" w:hAnsi="Georgia" w:eastAsia="Calibri" w:cs="Calibri"/>
          <w:sz w:val="24"/>
          <w:szCs w:val="24"/>
        </w:rPr>
        <w:t xml:space="preserve"> </w:t>
      </w:r>
    </w:p>
    <w:p w:rsidRPr="008E33F0" w:rsidR="007C3A1B" w:rsidP="007C3A1B" w:rsidRDefault="007C3A1B" w14:paraId="4DB67784" w14:textId="77777777">
      <w:pPr>
        <w:spacing w:after="0" w:line="240" w:lineRule="auto"/>
        <w:ind w:right="-20"/>
        <w:rPr>
          <w:rFonts w:ascii="Georgia" w:hAnsi="Georgia" w:eastAsia="Calibri" w:cs="Calibri"/>
          <w:sz w:val="24"/>
          <w:szCs w:val="24"/>
        </w:rPr>
      </w:pPr>
    </w:p>
    <w:p w:rsidRPr="008E33F0" w:rsidR="007C3A1B" w:rsidP="5A88BC12" w:rsidRDefault="19729D6B" w14:paraId="6C13DBBE" w14:textId="7BD65ED3">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Project Safe: (706) 543</w:t>
      </w:r>
      <w:r w:rsidRPr="008E33F0">
        <w:rPr>
          <w:rFonts w:ascii="Times New Roman" w:hAnsi="Times New Roman" w:eastAsia="Calibri" w:cs="Times New Roman"/>
          <w:sz w:val="24"/>
          <w:szCs w:val="24"/>
        </w:rPr>
        <w:t>‐</w:t>
      </w:r>
      <w:r w:rsidRPr="008E33F0">
        <w:rPr>
          <w:rFonts w:ascii="Georgia" w:hAnsi="Georgia" w:eastAsia="Calibri" w:cs="Calibri"/>
          <w:sz w:val="24"/>
          <w:szCs w:val="24"/>
        </w:rPr>
        <w:t>333</w:t>
      </w:r>
      <w:r w:rsidRPr="008E33F0" w:rsidR="0511AEBC">
        <w:rPr>
          <w:rFonts w:ascii="Georgia" w:hAnsi="Georgia" w:eastAsia="Calibri" w:cs="Calibri"/>
          <w:sz w:val="24"/>
          <w:szCs w:val="24"/>
        </w:rPr>
        <w:t>1</w:t>
      </w:r>
      <w:r w:rsidRPr="008E33F0">
        <w:rPr>
          <w:rFonts w:ascii="Georgia" w:hAnsi="Georgia" w:eastAsia="Calibri" w:cs="Calibri"/>
          <w:sz w:val="24"/>
          <w:szCs w:val="24"/>
        </w:rPr>
        <w:t>, Teen Textline: (706) 765-8019,</w:t>
      </w:r>
      <w:r w:rsidRPr="008E33F0" w:rsidR="78330B11">
        <w:rPr>
          <w:rFonts w:ascii="Georgia" w:hAnsi="Georgia" w:eastAsia="Calibri" w:cs="Calibri"/>
          <w:sz w:val="24"/>
          <w:szCs w:val="24"/>
        </w:rPr>
        <w:t xml:space="preserve"> online chat-</w:t>
      </w:r>
      <w:del w:author="Avery Nicole Hughes" w:date="2023-07-31T12:00:00Z" w:id="80">
        <w:r w:rsidRPr="008E33F0" w:rsidDel="0005796F" w:rsidR="007C3A1B">
          <w:rPr>
            <w:rFonts w:ascii="Georgia" w:hAnsi="Georgia"/>
            <w:sz w:val="24"/>
            <w:szCs w:val="24"/>
          </w:rPr>
          <w:tab/>
        </w:r>
        <w:r w:rsidRPr="008E33F0" w:rsidDel="00755D71" w:rsidR="007C3A1B">
          <w:rPr>
            <w:rFonts w:ascii="Georgia" w:hAnsi="Georgia"/>
            <w:sz w:val="24"/>
            <w:szCs w:val="24"/>
          </w:rPr>
          <w:tab/>
        </w:r>
        <w:r w:rsidRPr="008E33F0" w:rsidDel="00755D71" w:rsidR="007C3A1B">
          <w:rPr>
            <w:rFonts w:ascii="Georgia" w:hAnsi="Georgia"/>
            <w:sz w:val="24"/>
            <w:szCs w:val="24"/>
          </w:rPr>
          <w:tab/>
        </w:r>
        <w:r w:rsidRPr="008E33F0" w:rsidDel="00755D71" w:rsidR="007C3A1B">
          <w:rPr>
            <w:rFonts w:ascii="Georgia" w:hAnsi="Georgia"/>
            <w:sz w:val="24"/>
            <w:szCs w:val="24"/>
          </w:rPr>
          <w:tab/>
        </w:r>
        <w:r w:rsidRPr="008E33F0" w:rsidDel="00755D71" w:rsidR="007C3A1B">
          <w:rPr>
            <w:rFonts w:ascii="Georgia" w:hAnsi="Georgia"/>
            <w:sz w:val="24"/>
            <w:szCs w:val="24"/>
          </w:rPr>
          <w:tab/>
        </w:r>
        <w:r w:rsidRPr="008E33F0" w:rsidDel="00755D71" w:rsidR="007C3A1B">
          <w:rPr>
            <w:rFonts w:ascii="Georgia" w:hAnsi="Georgia"/>
            <w:sz w:val="24"/>
            <w:szCs w:val="24"/>
          </w:rPr>
          <w:tab/>
        </w:r>
        <w:r w:rsidRPr="008E33F0" w:rsidDel="00755D71" w:rsidR="78330B11">
          <w:rPr>
            <w:rFonts w:ascii="Georgia" w:hAnsi="Georgia" w:eastAsia="Georgia" w:cs="Georgia"/>
            <w:color w:val="333333"/>
            <w:sz w:val="24"/>
            <w:szCs w:val="24"/>
          </w:rPr>
          <w:delText xml:space="preserve"> </w:delText>
        </w:r>
      </w:del>
      <w:hyperlink r:id="rId83">
        <w:r w:rsidRPr="008E33F0" w:rsidR="78330B11">
          <w:rPr>
            <w:rStyle w:val="Hyperlink"/>
            <w:rFonts w:ascii="Georgia" w:hAnsi="Georgia" w:eastAsia="Georgia" w:cs="Georgia"/>
            <w:sz w:val="24"/>
            <w:szCs w:val="24"/>
          </w:rPr>
          <w:t>https://www.thehotline.org/</w:t>
        </w:r>
      </w:hyperlink>
      <w:r w:rsidRPr="008E33F0" w:rsidR="78330B11">
        <w:rPr>
          <w:rFonts w:ascii="Georgia" w:hAnsi="Georgia" w:eastAsia="Segoe UI" w:cs="Segoe UI"/>
          <w:color w:val="333333"/>
          <w:sz w:val="24"/>
          <w:szCs w:val="24"/>
        </w:rPr>
        <w:t xml:space="preserve"> </w:t>
      </w:r>
      <w:r w:rsidRPr="008E33F0">
        <w:rPr>
          <w:rFonts w:ascii="Georgia" w:hAnsi="Georgia" w:eastAsia="Calibri" w:cs="Calibri"/>
          <w:sz w:val="24"/>
          <w:szCs w:val="24"/>
        </w:rPr>
        <w:t xml:space="preserve"> Business line: (706) 549-0922 </w:t>
      </w:r>
      <w:hyperlink r:id="rId84">
        <w:r w:rsidRPr="008E33F0">
          <w:rPr>
            <w:rStyle w:val="Hyperlink"/>
            <w:rFonts w:ascii="Georgia" w:hAnsi="Georgia" w:eastAsia="Calibri" w:cs="Calibri"/>
            <w:sz w:val="24"/>
            <w:szCs w:val="24"/>
          </w:rPr>
          <w:t>https://www.project-safe.org/</w:t>
        </w:r>
      </w:hyperlink>
    </w:p>
    <w:p w:rsidRPr="008E33F0" w:rsidR="007C3A1B" w:rsidP="007C3A1B" w:rsidRDefault="007C3A1B" w14:paraId="50E1EB3A" w14:textId="77777777">
      <w:pPr>
        <w:spacing w:after="0" w:line="240" w:lineRule="auto"/>
        <w:ind w:left="720" w:right="-20"/>
        <w:rPr>
          <w:rFonts w:ascii="Georgia" w:hAnsi="Georgia" w:eastAsia="Calibri" w:cs="Calibri"/>
          <w:color w:val="0563C1" w:themeColor="hyperlink"/>
          <w:sz w:val="24"/>
          <w:szCs w:val="24"/>
          <w:u w:val="single" w:color="0000FF"/>
        </w:rPr>
      </w:pPr>
      <w:r w:rsidRPr="008E33F0">
        <w:rPr>
          <w:rFonts w:ascii="Georgia" w:hAnsi="Georgia" w:eastAsia="Georgia" w:cs="Georgia"/>
          <w:sz w:val="24"/>
          <w:szCs w:val="24"/>
        </w:rPr>
        <w:t>Provides a 24-hour hotline, emergency shelter services, pet shelter services (through UGA vet school), safety and planning services, legal and social service advocacy (aid in pursuing a temporary protection order), and emergency financial assistance. Also offers follow-up services (post shelter care and case management), support groups, and short-term counseling. The teen textline provides information and support for teens dealing with unhealthy relationships.</w:t>
      </w:r>
    </w:p>
    <w:p w:rsidRPr="008E33F0" w:rsidR="007C3A1B" w:rsidDel="009A0982" w:rsidP="007C3A1B" w:rsidRDefault="007C3A1B" w14:paraId="0609FCCC" w14:textId="77777777">
      <w:pPr>
        <w:spacing w:after="0" w:line="240" w:lineRule="auto"/>
        <w:ind w:left="720" w:right="318"/>
        <w:rPr>
          <w:del w:author="Avery Nicole Hughes" w:date="2023-07-31T12:34:00Z" w:id="81"/>
          <w:rFonts w:ascii="Georgia" w:hAnsi="Georgia" w:eastAsia="Calibri" w:cs="Calibri"/>
          <w:sz w:val="24"/>
          <w:szCs w:val="24"/>
        </w:rPr>
      </w:pPr>
    </w:p>
    <w:p w:rsidRPr="008E33F0" w:rsidR="000460D2" w:rsidP="007C3A1B" w:rsidRDefault="000460D2" w14:paraId="4CB1038F" w14:textId="77777777">
      <w:pPr>
        <w:tabs>
          <w:tab w:val="left" w:pos="3760"/>
        </w:tabs>
        <w:spacing w:after="0" w:line="240" w:lineRule="auto"/>
        <w:ind w:right="-20"/>
        <w:rPr>
          <w:rFonts w:ascii="Georgia" w:hAnsi="Georgia" w:eastAsia="Calibri" w:cs="Calibri"/>
          <w:sz w:val="24"/>
          <w:szCs w:val="24"/>
        </w:rPr>
      </w:pPr>
    </w:p>
    <w:p w:rsidRPr="008E33F0" w:rsidR="007C3A1B" w:rsidP="007C3A1B" w:rsidRDefault="007C3A1B" w14:paraId="4833C0BA" w14:textId="78F43C0F">
      <w:pPr>
        <w:tabs>
          <w:tab w:val="left" w:pos="3760"/>
        </w:tabs>
        <w:spacing w:after="0" w:line="240" w:lineRule="auto"/>
        <w:ind w:right="-20"/>
        <w:rPr>
          <w:rFonts w:ascii="Georgia" w:hAnsi="Georgia" w:eastAsia="Calibri" w:cs="Calibri"/>
          <w:sz w:val="24"/>
          <w:szCs w:val="24"/>
        </w:rPr>
      </w:pPr>
      <w:r w:rsidRPr="008E33F0">
        <w:rPr>
          <w:rFonts w:ascii="Georgia" w:hAnsi="Georgia" w:eastAsia="Calibri" w:cs="Calibri"/>
          <w:sz w:val="24"/>
          <w:szCs w:val="24"/>
        </w:rPr>
        <w:t>Athens Public Defender Office: (706) 369</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6440 </w:t>
      </w:r>
      <w:hyperlink w:history="1" r:id="rId85">
        <w:r w:rsidRPr="008E33F0">
          <w:rPr>
            <w:rStyle w:val="Hyperlink"/>
            <w:rFonts w:ascii="Georgia" w:hAnsi="Georgia" w:eastAsia="Calibri" w:cs="Calibri"/>
            <w:sz w:val="24"/>
            <w:szCs w:val="24"/>
          </w:rPr>
          <w:t>http://www.athenspublicdefender.com/</w:t>
        </w:r>
      </w:hyperlink>
      <w:r w:rsidRPr="008E33F0">
        <w:rPr>
          <w:rFonts w:ascii="Georgia" w:hAnsi="Georgia" w:eastAsia="Calibri" w:cs="Calibri"/>
          <w:sz w:val="24"/>
          <w:szCs w:val="24"/>
        </w:rPr>
        <w:t xml:space="preserve"> </w:t>
      </w:r>
    </w:p>
    <w:p w:rsidRPr="008E33F0" w:rsidR="007C3A1B" w:rsidP="007C3A1B" w:rsidRDefault="19729D6B" w14:paraId="04757644" w14:textId="2F02065C">
      <w:pPr>
        <w:spacing w:after="0" w:line="240" w:lineRule="auto"/>
        <w:ind w:left="720" w:right="-20"/>
        <w:rPr>
          <w:rFonts w:ascii="Georgia" w:hAnsi="Georgia" w:eastAsia="Calibri" w:cs="Calibri"/>
          <w:sz w:val="24"/>
          <w:szCs w:val="24"/>
        </w:rPr>
      </w:pPr>
      <w:r w:rsidRPr="008E33F0">
        <w:rPr>
          <w:rFonts w:ascii="Georgia" w:hAnsi="Georgia" w:eastAsia="Calibri" w:cs="Calibri"/>
          <w:sz w:val="24"/>
          <w:szCs w:val="24"/>
        </w:rPr>
        <w:t>Walk</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in intakes Monday to Friday 9 AM to </w:t>
      </w:r>
      <w:r w:rsidRPr="008E33F0" w:rsidR="706D5B66">
        <w:rPr>
          <w:rFonts w:ascii="Georgia" w:hAnsi="Georgia" w:eastAsia="Calibri" w:cs="Calibri"/>
          <w:sz w:val="24"/>
          <w:szCs w:val="24"/>
        </w:rPr>
        <w:t>4</w:t>
      </w:r>
      <w:r w:rsidRPr="008E33F0">
        <w:rPr>
          <w:rFonts w:ascii="Georgia" w:hAnsi="Georgia" w:eastAsia="Calibri" w:cs="Calibri"/>
          <w:sz w:val="24"/>
          <w:szCs w:val="24"/>
        </w:rPr>
        <w:t>:</w:t>
      </w:r>
      <w:r w:rsidRPr="008E33F0" w:rsidR="4DECA4CC">
        <w:rPr>
          <w:rFonts w:ascii="Georgia" w:hAnsi="Georgia" w:eastAsia="Calibri" w:cs="Calibri"/>
          <w:sz w:val="24"/>
          <w:szCs w:val="24"/>
        </w:rPr>
        <w:t>0</w:t>
      </w:r>
      <w:r w:rsidRPr="008E33F0">
        <w:rPr>
          <w:rFonts w:ascii="Georgia" w:hAnsi="Georgia" w:eastAsia="Calibri" w:cs="Calibri"/>
          <w:sz w:val="24"/>
          <w:szCs w:val="24"/>
        </w:rPr>
        <w:t xml:space="preserve">0 PM to determine eligibility for legal services. </w:t>
      </w:r>
    </w:p>
    <w:p w:rsidRPr="008E33F0" w:rsidR="007C3A1B" w:rsidP="007C3A1B" w:rsidRDefault="007C3A1B" w14:paraId="2946C840" w14:textId="77777777">
      <w:pPr>
        <w:spacing w:after="0" w:line="240" w:lineRule="auto"/>
        <w:ind w:left="720" w:right="-20"/>
        <w:rPr>
          <w:rFonts w:ascii="Georgia" w:hAnsi="Georgia" w:eastAsia="Calibri" w:cs="Calibri"/>
          <w:sz w:val="24"/>
          <w:szCs w:val="24"/>
        </w:rPr>
      </w:pPr>
    </w:p>
    <w:p w:rsidRPr="008E33F0" w:rsidR="007C3A1B" w:rsidP="007C3A1B" w:rsidRDefault="007C3A1B" w14:paraId="1B7D05E9" w14:textId="7BBAB4EF">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University Health Center Relationship and Sexual Violence Prevention: Hotline: (706) 542</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7233; General information: (706) 542-8690; </w:t>
      </w:r>
      <w:hyperlink r:id="rId86">
        <w:r w:rsidRPr="008E33F0">
          <w:rPr>
            <w:rStyle w:val="Hyperlink"/>
            <w:rFonts w:ascii="Georgia" w:hAnsi="Georgia" w:eastAsia="Calibri" w:cs="Calibri"/>
            <w:sz w:val="24"/>
            <w:szCs w:val="24"/>
          </w:rPr>
          <w:t>https://www.uhs.uga.edu/rsvp/rsvp-intro</w:t>
        </w:r>
      </w:hyperlink>
      <w:r w:rsidRPr="008E33F0">
        <w:rPr>
          <w:rFonts w:ascii="Georgia" w:hAnsi="Georgia" w:eastAsia="Calibri" w:cs="Calibri"/>
          <w:sz w:val="24"/>
          <w:szCs w:val="24"/>
        </w:rPr>
        <w:t xml:space="preserve"> </w:t>
      </w:r>
    </w:p>
    <w:p w:rsidRPr="008E33F0" w:rsidR="007C3A1B" w:rsidP="007C3A1B" w:rsidRDefault="007C3A1B" w14:paraId="26587A23" w14:textId="77777777">
      <w:pPr>
        <w:spacing w:after="0" w:line="240" w:lineRule="auto"/>
        <w:ind w:left="720" w:right="516"/>
        <w:rPr>
          <w:rFonts w:ascii="Georgia" w:hAnsi="Georgia" w:eastAsia="Calibri" w:cs="Calibri"/>
          <w:sz w:val="24"/>
          <w:szCs w:val="24"/>
        </w:rPr>
      </w:pPr>
      <w:r w:rsidRPr="008E33F0">
        <w:rPr>
          <w:rFonts w:ascii="Georgia" w:hAnsi="Georgia" w:eastAsia="Calibri" w:cs="Calibri"/>
          <w:sz w:val="24"/>
          <w:szCs w:val="24"/>
        </w:rPr>
        <w:t>Provides resources, assistance, and referrals. Offered to all UGA students who have been or are impacted by sexual or relationship violence. Services include confidential crisis intervention, safety planning, and support and advocacy for legal, medical, and educational issues. A free and anonymous support group for survivors is available.</w:t>
      </w:r>
    </w:p>
    <w:p w:rsidRPr="008E33F0" w:rsidR="007C3A1B" w:rsidDel="009A0982" w:rsidP="007C3A1B" w:rsidRDefault="007C3A1B" w14:paraId="2B5256ED" w14:textId="77777777">
      <w:pPr>
        <w:spacing w:after="0" w:line="240" w:lineRule="auto"/>
        <w:ind w:right="-20"/>
        <w:rPr>
          <w:del w:author="Avery Nicole Hughes" w:date="2023-07-31T12:34:00Z" w:id="82"/>
          <w:rFonts w:ascii="Georgia" w:hAnsi="Georgia" w:eastAsia="Calibri" w:cs="Calibri"/>
          <w:sz w:val="24"/>
          <w:szCs w:val="24"/>
        </w:rPr>
      </w:pPr>
    </w:p>
    <w:p w:rsidRPr="008E33F0" w:rsidR="007C3A1B" w:rsidP="007C3A1B" w:rsidRDefault="007C3A1B" w14:paraId="2CF82B40" w14:textId="6840A78D">
      <w:pPr>
        <w:spacing w:after="0" w:line="240" w:lineRule="auto"/>
        <w:ind w:right="-20"/>
        <w:rPr>
          <w:rFonts w:ascii="Georgia" w:hAnsi="Georgia" w:cs="Arial"/>
          <w:sz w:val="24"/>
          <w:szCs w:val="24"/>
        </w:rPr>
      </w:pPr>
    </w:p>
    <w:p w:rsidRPr="008E33F0" w:rsidR="00F1476E" w:rsidP="232FB2B6" w:rsidRDefault="19729D6B" w14:paraId="0CA309A7" w14:textId="77777777">
      <w:pPr>
        <w:spacing w:after="0" w:line="240" w:lineRule="auto"/>
        <w:ind w:right="-20"/>
        <w:rPr>
          <w:rFonts w:ascii="Georgia" w:hAnsi="Georgia" w:cs="Arial"/>
          <w:sz w:val="24"/>
          <w:szCs w:val="24"/>
        </w:rPr>
      </w:pPr>
      <w:r w:rsidRPr="008E33F0">
        <w:rPr>
          <w:rFonts w:ascii="Georgia" w:hAnsi="Georgia" w:cs="Arial"/>
          <w:sz w:val="24"/>
          <w:szCs w:val="24"/>
        </w:rPr>
        <w:t>Victim Assistance Program: (706) 613-</w:t>
      </w:r>
      <w:r w:rsidRPr="008E33F0" w:rsidR="685DECAE">
        <w:rPr>
          <w:rFonts w:ascii="Georgia" w:hAnsi="Georgia" w:cs="Arial"/>
          <w:sz w:val="24"/>
          <w:szCs w:val="24"/>
        </w:rPr>
        <w:t>3240</w:t>
      </w:r>
      <w:r w:rsidRPr="008E33F0" w:rsidR="4C4375F9">
        <w:rPr>
          <w:rFonts w:ascii="Georgia" w:hAnsi="Georgia" w:cs="Arial"/>
          <w:sz w:val="24"/>
          <w:szCs w:val="24"/>
        </w:rPr>
        <w:t>.</w:t>
      </w:r>
      <w:r w:rsidRPr="008E33F0" w:rsidR="00F1476E">
        <w:rPr>
          <w:rFonts w:ascii="Georgia" w:hAnsi="Georgia" w:cs="Arial"/>
          <w:sz w:val="24"/>
          <w:szCs w:val="24"/>
        </w:rPr>
        <w:t xml:space="preserve"> https://westerncircuitda.com/</w:t>
      </w:r>
      <w:r w:rsidRPr="008E33F0" w:rsidR="007C3A1B">
        <w:rPr>
          <w:rFonts w:ascii="Georgia" w:hAnsi="Georgia"/>
          <w:sz w:val="24"/>
          <w:szCs w:val="24"/>
        </w:rPr>
        <w:tab/>
      </w:r>
      <w:r w:rsidRPr="008E33F0" w:rsidR="47338ECF">
        <w:rPr>
          <w:rFonts w:ascii="Georgia" w:hAnsi="Georgia" w:cs="Arial"/>
          <w:sz w:val="24"/>
          <w:szCs w:val="24"/>
        </w:rPr>
        <w:t xml:space="preserve">     </w:t>
      </w:r>
    </w:p>
    <w:p w:rsidRPr="008E33F0" w:rsidR="007C3A1B" w:rsidP="00F1476E" w:rsidRDefault="19729D6B" w14:paraId="69FC27A5" w14:textId="1C9F3602">
      <w:pPr>
        <w:spacing w:after="0" w:line="240" w:lineRule="auto"/>
        <w:ind w:left="720" w:right="-20"/>
        <w:rPr>
          <w:rFonts w:ascii="Georgia" w:hAnsi="Georgia"/>
          <w:sz w:val="24"/>
          <w:szCs w:val="24"/>
        </w:rPr>
      </w:pPr>
      <w:r w:rsidRPr="008E33F0">
        <w:rPr>
          <w:rFonts w:ascii="Georgia" w:hAnsi="Georgia" w:cs="Arial"/>
          <w:sz w:val="24"/>
          <w:szCs w:val="24"/>
        </w:rPr>
        <w:t>Provides services to victims of felony crimes, such as aggravated assault, armed robbery, arson,</w:t>
      </w:r>
      <w:r w:rsidRPr="008E33F0" w:rsidR="007C3A1B">
        <w:rPr>
          <w:rFonts w:ascii="Georgia" w:hAnsi="Georgia"/>
          <w:sz w:val="24"/>
          <w:szCs w:val="24"/>
        </w:rPr>
        <w:tab/>
      </w:r>
      <w:r w:rsidRPr="008E33F0">
        <w:rPr>
          <w:rFonts w:ascii="Georgia" w:hAnsi="Georgia" w:cs="Arial"/>
          <w:sz w:val="24"/>
          <w:szCs w:val="24"/>
        </w:rPr>
        <w:t xml:space="preserve"> burglary, homicide, rape, and sexual exploitation of a child.</w:t>
      </w:r>
      <w:r w:rsidRPr="008E33F0" w:rsidR="00F1476E">
        <w:rPr>
          <w:rFonts w:ascii="Georgia" w:hAnsi="Georgia" w:cs="Arial"/>
          <w:sz w:val="24"/>
          <w:szCs w:val="24"/>
        </w:rPr>
        <w:t xml:space="preserve"> Click “Victim Assistance” on website for more information.</w:t>
      </w:r>
    </w:p>
    <w:p w:rsidRPr="008E33F0" w:rsidR="007C3A1B" w:rsidP="007C3A1B" w:rsidRDefault="007C3A1B" w14:paraId="0989C334" w14:textId="77777777">
      <w:pPr>
        <w:spacing w:after="0" w:line="240" w:lineRule="auto"/>
        <w:ind w:left="720" w:right="-20"/>
        <w:rPr>
          <w:rFonts w:ascii="Georgia" w:hAnsi="Georgia" w:eastAsia="Calibri" w:cs="Calibri"/>
          <w:b/>
          <w:sz w:val="24"/>
          <w:szCs w:val="24"/>
        </w:rPr>
      </w:pPr>
    </w:p>
    <w:p w:rsidRPr="008E33F0" w:rsidR="007C3A1B" w:rsidP="007C3A1B" w:rsidRDefault="007C3A1B" w14:paraId="051268B4" w14:textId="77777777">
      <w:pPr>
        <w:spacing w:after="0" w:line="240" w:lineRule="auto"/>
        <w:ind w:right="-20"/>
        <w:rPr>
          <w:rFonts w:ascii="Georgia" w:hAnsi="Georgia" w:eastAsia="Calibri" w:cs="Calibri"/>
          <w:b/>
          <w:sz w:val="24"/>
          <w:szCs w:val="24"/>
        </w:rPr>
      </w:pPr>
      <w:r w:rsidRPr="008E33F0">
        <w:rPr>
          <w:rFonts w:ascii="Georgia" w:hAnsi="Georgia" w:eastAsia="Calibri" w:cs="Calibri"/>
          <w:b/>
          <w:sz w:val="24"/>
          <w:szCs w:val="24"/>
        </w:rPr>
        <w:t xml:space="preserve">Homelessness </w:t>
      </w:r>
    </w:p>
    <w:p w:rsidRPr="008E33F0" w:rsidR="007C3A1B" w:rsidP="007C3A1B" w:rsidRDefault="007C3A1B" w14:paraId="2E476775" w14:textId="77777777">
      <w:pPr>
        <w:spacing w:after="0" w:line="240" w:lineRule="auto"/>
        <w:ind w:right="406"/>
        <w:rPr>
          <w:rFonts w:ascii="Georgia" w:hAnsi="Georgia" w:eastAsia="Calibri" w:cs="Calibri"/>
          <w:sz w:val="24"/>
          <w:szCs w:val="24"/>
        </w:rPr>
      </w:pPr>
      <w:r w:rsidRPr="008E33F0">
        <w:rPr>
          <w:rFonts w:ascii="Georgia" w:hAnsi="Georgia" w:eastAsia="Calibri" w:cs="Calibri"/>
          <w:sz w:val="24"/>
          <w:szCs w:val="24"/>
        </w:rPr>
        <w:t>Athens Area Homeless Shelter: (706) 354</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0423 </w:t>
      </w:r>
      <w:hyperlink w:history="1" r:id="rId87">
        <w:r w:rsidRPr="008E33F0">
          <w:rPr>
            <w:rStyle w:val="Hyperlink"/>
            <w:rFonts w:ascii="Georgia" w:hAnsi="Georgia" w:eastAsia="Calibri" w:cs="Calibri"/>
            <w:sz w:val="24"/>
            <w:szCs w:val="24"/>
          </w:rPr>
          <w:t>https://www.helpathenshomeless.org/</w:t>
        </w:r>
      </w:hyperlink>
      <w:r w:rsidRPr="008E33F0">
        <w:rPr>
          <w:rFonts w:ascii="Georgia" w:hAnsi="Georgia" w:eastAsia="Calibri" w:cs="Calibri"/>
          <w:sz w:val="24"/>
          <w:szCs w:val="24"/>
        </w:rPr>
        <w:t xml:space="preserve"> </w:t>
      </w:r>
    </w:p>
    <w:p w:rsidRPr="008E33F0" w:rsidR="007C3A1B" w:rsidP="007C3A1B" w:rsidRDefault="007C3A1B" w14:paraId="0458B179" w14:textId="63968E71">
      <w:pPr>
        <w:widowControl w:val="1"/>
        <w:spacing w:after="0" w:line="240" w:lineRule="auto"/>
        <w:ind w:left="720"/>
        <w:rPr>
          <w:rFonts w:ascii="Georgia" w:hAnsi="Georgia" w:eastAsia="Times New Roman" w:cs="Times New Roman"/>
          <w:sz w:val="24"/>
          <w:szCs w:val="24"/>
        </w:rPr>
      </w:pPr>
      <w:r w:rsidRPr="0DC159C5" w:rsidR="13478A9F">
        <w:rPr>
          <w:rFonts w:ascii="Georgia" w:hAnsi="Georgia" w:eastAsia="Times New Roman" w:cs="Times New Roman"/>
          <w:color w:val="000000" w:themeColor="text1" w:themeTint="FF" w:themeShade="FF"/>
          <w:sz w:val="24"/>
          <w:szCs w:val="24"/>
        </w:rPr>
        <w:t xml:space="preserve">Resources include housing, </w:t>
      </w:r>
      <w:r w:rsidRPr="0DC159C5" w:rsidR="272D0F97">
        <w:rPr>
          <w:rFonts w:ascii="Georgia" w:hAnsi="Georgia" w:eastAsia="Times New Roman" w:cs="Times New Roman"/>
          <w:color w:val="000000" w:themeColor="text1" w:themeTint="FF" w:themeShade="FF"/>
          <w:sz w:val="24"/>
          <w:szCs w:val="24"/>
        </w:rPr>
        <w:t>childcare</w:t>
      </w:r>
      <w:r w:rsidRPr="0DC159C5" w:rsidR="13478A9F">
        <w:rPr>
          <w:rFonts w:ascii="Georgia" w:hAnsi="Georgia" w:eastAsia="Times New Roman" w:cs="Times New Roman"/>
          <w:color w:val="000000" w:themeColor="text1" w:themeTint="FF" w:themeShade="FF"/>
          <w:sz w:val="24"/>
          <w:szCs w:val="24"/>
        </w:rPr>
        <w:t xml:space="preserve"> and summer camp programs, case management, budgeting training, and a financial education program.</w:t>
      </w:r>
    </w:p>
    <w:p w:rsidRPr="008E33F0" w:rsidR="007C3A1B" w:rsidP="007C3A1B" w:rsidRDefault="007C3A1B" w14:paraId="599D2AC0" w14:textId="77777777">
      <w:pPr>
        <w:spacing w:after="0" w:line="240" w:lineRule="auto"/>
        <w:ind w:left="900" w:right="637"/>
        <w:rPr>
          <w:rFonts w:ascii="Georgia" w:hAnsi="Georgia" w:eastAsia="Calibri" w:cs="Calibri"/>
          <w:sz w:val="24"/>
          <w:szCs w:val="24"/>
        </w:rPr>
      </w:pPr>
    </w:p>
    <w:p w:rsidRPr="008E33F0" w:rsidR="007C3A1B" w:rsidP="007C3A1B" w:rsidRDefault="007C3A1B" w14:paraId="7D7DDFA3" w14:textId="77777777">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Homeless Day Service Center: (706) 354</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1154 </w:t>
      </w:r>
      <w:hyperlink w:history="1" r:id="rId88">
        <w:r w:rsidRPr="008E33F0">
          <w:rPr>
            <w:rStyle w:val="Hyperlink"/>
            <w:rFonts w:ascii="Georgia" w:hAnsi="Georgia"/>
            <w:sz w:val="24"/>
            <w:szCs w:val="24"/>
          </w:rPr>
          <w:t>www.advantagebhs.org/homeless-services.cms</w:t>
        </w:r>
      </w:hyperlink>
    </w:p>
    <w:p w:rsidRPr="008E33F0" w:rsidR="007C3A1B" w:rsidP="007C3A1B" w:rsidRDefault="007C3A1B" w14:paraId="60F972E3" w14:textId="77777777">
      <w:pPr>
        <w:spacing w:after="0" w:line="240" w:lineRule="auto"/>
        <w:ind w:left="720" w:right="-20"/>
        <w:rPr>
          <w:rFonts w:ascii="Georgia" w:hAnsi="Georgia" w:eastAsia="Calibri" w:cs="Calibri"/>
          <w:sz w:val="24"/>
          <w:szCs w:val="24"/>
        </w:rPr>
      </w:pPr>
      <w:r w:rsidRPr="008E33F0">
        <w:rPr>
          <w:rFonts w:ascii="Georgia" w:hAnsi="Georgia" w:eastAsia="Calibri" w:cs="Calibri"/>
          <w:sz w:val="24"/>
          <w:szCs w:val="24"/>
        </w:rPr>
        <w:t>Provides resources for homeless individuals in the community, including free shower, laundry facilities, access to financial assistance, and job support.</w:t>
      </w:r>
    </w:p>
    <w:p w:rsidRPr="008E33F0" w:rsidR="007C3A1B" w:rsidP="007C3A1B" w:rsidRDefault="007C3A1B" w14:paraId="5CB96646" w14:textId="77777777">
      <w:pPr>
        <w:spacing w:after="0" w:line="240" w:lineRule="auto"/>
        <w:ind w:left="720" w:right="-20"/>
        <w:rPr>
          <w:rFonts w:ascii="Georgia" w:hAnsi="Georgia" w:eastAsia="Calibri" w:cs="Calibri"/>
          <w:sz w:val="24"/>
          <w:szCs w:val="24"/>
        </w:rPr>
      </w:pPr>
    </w:p>
    <w:p w:rsidR="15B39343" w:rsidP="0DC159C5" w:rsidRDefault="15B39343" w14:paraId="74858A35" w14:textId="474A7DD6">
      <w:pPr>
        <w:spacing w:after="0" w:line="240" w:lineRule="auto"/>
        <w:ind w:right="-20"/>
        <w:rPr>
          <w:rFonts w:ascii="Georgia" w:hAnsi="Georgia" w:eastAsia="Calibri" w:cs="Calibri"/>
          <w:color w:val="0000FF"/>
          <w:sz w:val="24"/>
          <w:szCs w:val="24"/>
          <w:u w:val="single"/>
        </w:rPr>
      </w:pPr>
      <w:r w:rsidRPr="0DC159C5" w:rsidR="15B39343">
        <w:rPr>
          <w:rFonts w:ascii="Georgia" w:hAnsi="Georgia" w:eastAsia="Calibri" w:cs="Calibri"/>
          <w:sz w:val="24"/>
          <w:szCs w:val="24"/>
        </w:rPr>
        <w:t>Family Promise of Athens</w:t>
      </w:r>
      <w:r w:rsidRPr="0DC159C5" w:rsidR="13478A9F">
        <w:rPr>
          <w:rFonts w:ascii="Georgia" w:hAnsi="Georgia" w:eastAsia="Calibri" w:cs="Calibri"/>
          <w:sz w:val="24"/>
          <w:szCs w:val="24"/>
        </w:rPr>
        <w:t xml:space="preserve"> (706) 425</w:t>
      </w:r>
      <w:r w:rsidRPr="0DC159C5" w:rsidR="13478A9F">
        <w:rPr>
          <w:rFonts w:ascii="Times New Roman" w:hAnsi="Times New Roman" w:eastAsia="Calibri" w:cs="Times New Roman"/>
          <w:sz w:val="24"/>
          <w:szCs w:val="24"/>
        </w:rPr>
        <w:t>‐</w:t>
      </w:r>
      <w:r w:rsidRPr="0DC159C5" w:rsidR="13478A9F">
        <w:rPr>
          <w:rFonts w:ascii="Georgia" w:hAnsi="Georgia" w:eastAsia="Calibri" w:cs="Calibri"/>
          <w:sz w:val="24"/>
          <w:szCs w:val="24"/>
        </w:rPr>
        <w:t>1881</w:t>
      </w:r>
      <w:r w:rsidRPr="0DC159C5" w:rsidR="13478A9F">
        <w:rPr>
          <w:rFonts w:ascii="Georgia" w:hAnsi="Georgia" w:eastAsia="Calibri" w:cs="Calibri"/>
          <w:color w:val="0000FF"/>
          <w:sz w:val="24"/>
          <w:szCs w:val="24"/>
        </w:rPr>
        <w:t xml:space="preserve"> </w:t>
      </w:r>
      <w:r w:rsidRPr="0DC159C5" w:rsidR="7153D69C">
        <w:rPr>
          <w:rFonts w:ascii="Georgia" w:hAnsi="Georgia" w:eastAsia="Calibri" w:cs="Calibri"/>
          <w:color w:val="0000FF"/>
          <w:sz w:val="24"/>
          <w:szCs w:val="24"/>
        </w:rPr>
        <w:t xml:space="preserve">https://www.familypromiseathens.org/ </w:t>
      </w:r>
    </w:p>
    <w:p w:rsidRPr="008E33F0" w:rsidR="007C3A1B" w:rsidP="007C3A1B" w:rsidRDefault="007C3A1B" w14:paraId="33E75C62" w14:textId="77777777">
      <w:pPr>
        <w:spacing w:after="0" w:line="240" w:lineRule="auto"/>
        <w:ind w:left="720" w:right="210"/>
        <w:rPr>
          <w:rFonts w:ascii="Georgia" w:hAnsi="Georgia" w:eastAsia="Calibri" w:cs="Calibri"/>
          <w:sz w:val="24"/>
          <w:szCs w:val="24"/>
        </w:rPr>
      </w:pPr>
      <w:r w:rsidRPr="008E33F0">
        <w:rPr>
          <w:rFonts w:ascii="Georgia" w:hAnsi="Georgia" w:eastAsia="Calibri" w:cs="Calibri"/>
          <w:sz w:val="24"/>
          <w:szCs w:val="24"/>
        </w:rPr>
        <w:t>Network of Athens</w:t>
      </w:r>
      <w:r w:rsidRPr="008E33F0">
        <w:rPr>
          <w:rFonts w:ascii="Times New Roman" w:hAnsi="Times New Roman" w:eastAsia="Calibri" w:cs="Times New Roman"/>
          <w:sz w:val="24"/>
          <w:szCs w:val="24"/>
        </w:rPr>
        <w:t>‐</w:t>
      </w:r>
      <w:r w:rsidRPr="008E33F0">
        <w:rPr>
          <w:rFonts w:ascii="Georgia" w:hAnsi="Georgia" w:eastAsia="Calibri" w:cs="Calibri"/>
          <w:sz w:val="24"/>
          <w:szCs w:val="24"/>
        </w:rPr>
        <w:t>area churches and communities of faith providing shelter, meals, and support for homeless families and children in crisis situations.</w:t>
      </w:r>
    </w:p>
    <w:p w:rsidRPr="008E33F0" w:rsidR="007C3A1B" w:rsidP="007C3A1B" w:rsidRDefault="007C3A1B" w14:paraId="4DCFE63B" w14:textId="77777777">
      <w:pPr>
        <w:spacing w:after="0" w:line="240" w:lineRule="auto"/>
        <w:ind w:left="720" w:right="-20"/>
        <w:rPr>
          <w:rFonts w:ascii="Georgia" w:hAnsi="Georgia" w:eastAsia="Calibri" w:cs="Calibri"/>
          <w:sz w:val="24"/>
          <w:szCs w:val="24"/>
        </w:rPr>
      </w:pPr>
    </w:p>
    <w:p w:rsidRPr="008E33F0" w:rsidR="007C3A1B" w:rsidP="007C3A1B" w:rsidRDefault="007C3A1B" w14:paraId="3BC03BFA" w14:textId="77777777">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The Salvation Army: main office (706) 543</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5350 </w:t>
      </w:r>
      <w:hyperlink w:history="1" r:id="rId89">
        <w:r w:rsidRPr="008E33F0">
          <w:rPr>
            <w:rStyle w:val="Hyperlink"/>
            <w:rFonts w:ascii="Georgia" w:hAnsi="Georgia" w:eastAsia="Calibri" w:cs="Calibri"/>
            <w:sz w:val="24"/>
            <w:szCs w:val="24"/>
          </w:rPr>
          <w:t>https://salvationarmygeorgia.org/athens/</w:t>
        </w:r>
      </w:hyperlink>
      <w:r w:rsidRPr="008E33F0">
        <w:rPr>
          <w:rFonts w:ascii="Georgia" w:hAnsi="Georgia" w:eastAsia="Calibri" w:cs="Calibri"/>
          <w:sz w:val="24"/>
          <w:szCs w:val="24"/>
        </w:rPr>
        <w:t xml:space="preserve"> </w:t>
      </w:r>
    </w:p>
    <w:p w:rsidRPr="008E33F0" w:rsidR="007C3A1B" w:rsidP="007C3A1B" w:rsidRDefault="007C3A1B" w14:paraId="58C9B7CA" w14:textId="77777777">
      <w:pPr>
        <w:spacing w:after="0" w:line="240" w:lineRule="auto"/>
        <w:ind w:left="720" w:right="-20"/>
        <w:rPr>
          <w:rFonts w:ascii="Georgia" w:hAnsi="Georgia" w:eastAsia="Calibri" w:cs="Calibri"/>
          <w:sz w:val="24"/>
          <w:szCs w:val="24"/>
        </w:rPr>
      </w:pPr>
      <w:r w:rsidRPr="008E33F0">
        <w:rPr>
          <w:rFonts w:ascii="Georgia" w:hAnsi="Georgia" w:eastAsia="Calibri" w:cs="Calibri"/>
          <w:sz w:val="24"/>
          <w:szCs w:val="24"/>
        </w:rPr>
        <w:t>Provides emergency shelter, financial services, housing, disaster relief services, youth programs, and worship services.</w:t>
      </w:r>
    </w:p>
    <w:p w:rsidRPr="008E33F0" w:rsidR="007C3A1B" w:rsidP="007C3A1B" w:rsidRDefault="007C3A1B" w14:paraId="4D9CB5A5" w14:textId="77777777">
      <w:pPr>
        <w:spacing w:after="0" w:line="240" w:lineRule="auto"/>
        <w:ind w:right="137"/>
        <w:rPr>
          <w:rFonts w:ascii="Georgia" w:hAnsi="Georgia" w:eastAsia="Calibri" w:cs="Calibri"/>
          <w:b/>
          <w:sz w:val="24"/>
          <w:szCs w:val="24"/>
          <w:u w:val="single"/>
        </w:rPr>
      </w:pPr>
    </w:p>
    <w:p w:rsidRPr="008E33F0" w:rsidR="007C3A1B" w:rsidP="007C3A1B" w:rsidRDefault="007C3A1B" w14:paraId="0FF15F0D" w14:textId="77777777">
      <w:pPr>
        <w:spacing w:after="0" w:line="240" w:lineRule="auto"/>
        <w:ind w:right="137"/>
        <w:rPr>
          <w:rFonts w:ascii="Georgia" w:hAnsi="Georgia" w:eastAsia="Calibri" w:cs="Calibri"/>
          <w:b/>
          <w:sz w:val="24"/>
          <w:szCs w:val="24"/>
        </w:rPr>
      </w:pPr>
      <w:r w:rsidRPr="008E33F0">
        <w:rPr>
          <w:rFonts w:ascii="Georgia" w:hAnsi="Georgia" w:eastAsia="Calibri" w:cs="Calibri"/>
          <w:b/>
          <w:sz w:val="24"/>
          <w:szCs w:val="24"/>
        </w:rPr>
        <w:t xml:space="preserve">Older Adults </w:t>
      </w:r>
    </w:p>
    <w:p w:rsidRPr="008E33F0" w:rsidR="007C3A1B" w:rsidP="007C3A1B" w:rsidRDefault="007C3A1B" w14:paraId="39D81C9C" w14:textId="4CE176E8">
      <w:pPr>
        <w:spacing w:after="0" w:line="240" w:lineRule="auto"/>
        <w:ind w:right="407"/>
        <w:rPr>
          <w:rFonts w:ascii="Georgia" w:hAnsi="Georgia" w:eastAsia="Calibri" w:cs="Calibri"/>
          <w:sz w:val="24"/>
          <w:szCs w:val="24"/>
        </w:rPr>
      </w:pPr>
      <w:r w:rsidRPr="008E33F0">
        <w:rPr>
          <w:rFonts w:ascii="Georgia" w:hAnsi="Georgia" w:eastAsia="Calibri" w:cs="Calibri"/>
          <w:sz w:val="24"/>
          <w:szCs w:val="24"/>
        </w:rPr>
        <w:t xml:space="preserve">A Place for Mom: (866) 518-0936 </w:t>
      </w:r>
      <w:hyperlink r:id="rId90">
        <w:r w:rsidRPr="008E33F0" w:rsidR="725D6466">
          <w:rPr>
            <w:rStyle w:val="Hyperlink"/>
            <w:rFonts w:ascii="Georgia" w:hAnsi="Georgia" w:eastAsia="Calibri" w:cs="Calibri"/>
            <w:sz w:val="24"/>
            <w:szCs w:val="24"/>
          </w:rPr>
          <w:t>https://www.aplaceformom.com/</w:t>
        </w:r>
      </w:hyperlink>
      <w:r w:rsidRPr="008E33F0" w:rsidR="725D6466">
        <w:rPr>
          <w:rFonts w:ascii="Georgia" w:hAnsi="Georgia" w:eastAsia="Calibri" w:cs="Calibri"/>
          <w:sz w:val="24"/>
          <w:szCs w:val="24"/>
        </w:rPr>
        <w:t xml:space="preserve"> </w:t>
      </w:r>
    </w:p>
    <w:p w:rsidRPr="008E33F0" w:rsidR="007C3A1B" w:rsidP="007C3A1B" w:rsidRDefault="007C3A1B" w14:paraId="32CE70ED" w14:textId="77777777">
      <w:pPr>
        <w:spacing w:after="0" w:line="240" w:lineRule="auto"/>
        <w:ind w:left="720" w:right="407"/>
        <w:rPr>
          <w:rFonts w:ascii="Georgia" w:hAnsi="Georgia" w:eastAsia="Calibri" w:cs="Calibri"/>
          <w:sz w:val="24"/>
          <w:szCs w:val="24"/>
        </w:rPr>
      </w:pPr>
      <w:r w:rsidRPr="008E33F0">
        <w:rPr>
          <w:rFonts w:ascii="Georgia" w:hAnsi="Georgia" w:eastAsia="Calibri" w:cs="Calibri"/>
          <w:sz w:val="24"/>
          <w:szCs w:val="24"/>
        </w:rPr>
        <w:t xml:space="preserve">Resource for identifying senior living services (independent living, nursing homes, care homes, Alzheimer’s Care), including help identifying financial resources and advise. Website include photos and reviews of senior living options in the Athens area. </w:t>
      </w:r>
    </w:p>
    <w:p w:rsidRPr="008E33F0" w:rsidR="007C3A1B" w:rsidP="007C3A1B" w:rsidRDefault="007C3A1B" w14:paraId="34CF0F49" w14:textId="77777777">
      <w:pPr>
        <w:spacing w:after="0" w:line="240" w:lineRule="auto"/>
        <w:ind w:left="720" w:right="407"/>
        <w:rPr>
          <w:rFonts w:ascii="Georgia" w:hAnsi="Georgia" w:eastAsia="Calibri" w:cs="Calibri"/>
          <w:sz w:val="24"/>
          <w:szCs w:val="24"/>
        </w:rPr>
      </w:pPr>
    </w:p>
    <w:p w:rsidR="008E682C" w:rsidP="00F1476E" w:rsidRDefault="3F8DB892" w14:paraId="1349195D" w14:textId="2C8D84C2">
      <w:pPr>
        <w:spacing w:after="0" w:line="240" w:lineRule="auto"/>
        <w:ind w:right="-20"/>
        <w:rPr>
          <w:ins w:author="Avery Nicole Hughes" w:date="2023-07-31T12:01:00Z" w:id="163468696"/>
          <w:rFonts w:ascii="Georgia" w:hAnsi="Georgia" w:eastAsia="Arial" w:cs="Arial"/>
          <w:sz w:val="24"/>
          <w:szCs w:val="24"/>
        </w:rPr>
      </w:pPr>
      <w:r w:rsidRPr="0DC159C5" w:rsidR="5F6B5E64">
        <w:rPr>
          <w:rFonts w:ascii="Georgia" w:hAnsi="Georgia" w:eastAsia="Calibri" w:cs="Calibri"/>
          <w:sz w:val="24"/>
          <w:szCs w:val="24"/>
        </w:rPr>
        <w:t>Rehab Institute</w:t>
      </w:r>
      <w:r w:rsidRPr="0DC159C5" w:rsidR="6C58DE9C">
        <w:rPr>
          <w:rFonts w:ascii="Georgia" w:hAnsi="Georgia" w:eastAsia="Calibri" w:cs="Calibri"/>
          <w:sz w:val="24"/>
          <w:szCs w:val="24"/>
        </w:rPr>
        <w:t xml:space="preserve"> </w:t>
      </w:r>
      <w:r w:rsidRPr="0DC159C5" w:rsidR="6C58DE9C">
        <w:rPr>
          <w:rFonts w:ascii="Georgia" w:hAnsi="Georgia" w:eastAsia="Calibri" w:cs="Calibri"/>
          <w:b w:val="1"/>
          <w:bCs w:val="1"/>
          <w:sz w:val="24"/>
          <w:szCs w:val="24"/>
        </w:rPr>
        <w:t>(GAINESVILLE area)</w:t>
      </w:r>
      <w:r w:rsidRPr="0DC159C5" w:rsidR="6C58DE9C">
        <w:rPr>
          <w:rFonts w:ascii="Georgia" w:hAnsi="Georgia" w:eastAsia="Calibri" w:cs="Calibri"/>
          <w:sz w:val="24"/>
          <w:szCs w:val="24"/>
        </w:rPr>
        <w:t>: (</w:t>
      </w:r>
      <w:r w:rsidRPr="0DC159C5" w:rsidR="6C58DE9C">
        <w:rPr>
          <w:rFonts w:ascii="Georgia" w:hAnsi="Georgia" w:eastAsia="Arial" w:cs="Arial"/>
          <w:sz w:val="24"/>
          <w:szCs w:val="24"/>
        </w:rPr>
        <w:t>770) 219-8200</w:t>
      </w:r>
      <w:r w:rsidRPr="0DC159C5" w:rsidR="6FBD783B">
        <w:rPr>
          <w:rFonts w:ascii="Georgia" w:hAnsi="Georgia" w:eastAsia="Arial" w:cs="Arial"/>
          <w:sz w:val="24"/>
          <w:szCs w:val="24"/>
        </w:rPr>
        <w:t xml:space="preserve"> </w:t>
      </w:r>
      <w:hyperlink r:id="R8ee4577f44b04bc0">
        <w:r w:rsidRPr="0DC159C5" w:rsidR="6FBD783B">
          <w:rPr>
            <w:rStyle w:val="Hyperlink"/>
            <w:rFonts w:ascii="Georgia" w:hAnsi="Georgia" w:eastAsia="Arial" w:cs="Arial"/>
            <w:sz w:val="24"/>
            <w:szCs w:val="24"/>
          </w:rPr>
          <w:t>https://www.nghs.com/rehabilitation-</w:t>
        </w:r>
      </w:hyperlink>
      <w:r w:rsidRPr="0DC159C5" w:rsidR="6FBD783B">
        <w:rPr>
          <w:rStyle w:val="Hyperlink"/>
          <w:rFonts w:ascii="Georgia" w:hAnsi="Georgia" w:eastAsia="Arial" w:cs="Arial"/>
          <w:sz w:val="24"/>
          <w:szCs w:val="24"/>
        </w:rPr>
        <w:t>services</w:t>
      </w:r>
      <w:r w:rsidRPr="0DC159C5" w:rsidR="6FBD783B">
        <w:rPr>
          <w:rFonts w:ascii="Georgia" w:hAnsi="Georgia" w:eastAsia="Arial" w:cs="Arial"/>
          <w:sz w:val="24"/>
          <w:szCs w:val="24"/>
        </w:rPr>
        <w:t xml:space="preserve"> </w:t>
      </w:r>
    </w:p>
    <w:p w:rsidRPr="008E33F0" w:rsidR="007C3A1B" w:rsidP="0DC159C5" w:rsidRDefault="19729D6B" w14:paraId="00B42059" w14:textId="1A0B053A">
      <w:pPr>
        <w:spacing w:after="0" w:line="240" w:lineRule="auto"/>
        <w:ind w:left="720" w:right="-20"/>
        <w:rPr>
          <w:rFonts w:ascii="Georgia" w:hAnsi="Georgia" w:eastAsia="Calibri" w:cs="Calibri"/>
          <w:sz w:val="24"/>
          <w:szCs w:val="24"/>
        </w:rPr>
        <w:pPrChange w:author="Avery Nicole Hughes" w:date="2023-07-31T12:01:00Z" w:id="87">
          <w:pPr>
            <w:spacing w:after="0" w:line="240" w:lineRule="auto"/>
            <w:ind w:right="-20"/>
          </w:pPr>
        </w:pPrChange>
      </w:pPr>
      <w:r w:rsidRPr="0DC159C5" w:rsidR="6C58DE9C">
        <w:rPr>
          <w:rFonts w:ascii="Georgia" w:hAnsi="Georgia" w:eastAsia="Calibri" w:cs="Calibri"/>
          <w:sz w:val="24"/>
          <w:szCs w:val="24"/>
        </w:rPr>
        <w:t>Offers pr</w:t>
      </w:r>
      <w:r w:rsidRPr="0DC159C5" w:rsidR="024361EA">
        <w:rPr>
          <w:rFonts w:ascii="Georgia" w:hAnsi="Georgia" w:eastAsia="Calibri" w:cs="Calibri"/>
          <w:sz w:val="24"/>
          <w:szCs w:val="24"/>
        </w:rPr>
        <w:t>e</w:t>
      </w:r>
      <w:r w:rsidRPr="0DC159C5" w:rsidR="6C58DE9C">
        <w:rPr>
          <w:rFonts w:ascii="Times New Roman" w:hAnsi="Times New Roman" w:eastAsia="Calibri" w:cs="Times New Roman"/>
          <w:sz w:val="24"/>
          <w:szCs w:val="24"/>
        </w:rPr>
        <w:t>‐</w:t>
      </w:r>
      <w:r w:rsidRPr="0DC159C5" w:rsidR="6C58DE9C">
        <w:rPr>
          <w:rFonts w:ascii="Georgia" w:hAnsi="Georgia" w:eastAsia="Calibri" w:cs="Calibri"/>
          <w:sz w:val="24"/>
          <w:szCs w:val="24"/>
        </w:rPr>
        <w:t xml:space="preserve">driving evaluations for people with illness, injury, or decline in overall </w:t>
      </w:r>
      <w:r>
        <w:tab/>
      </w:r>
      <w:r w:rsidRPr="0DC159C5" w:rsidR="6C58DE9C">
        <w:rPr>
          <w:rFonts w:ascii="Georgia" w:hAnsi="Georgia" w:eastAsia="Calibri" w:cs="Calibri"/>
          <w:sz w:val="24"/>
          <w:szCs w:val="24"/>
        </w:rPr>
        <w:t xml:space="preserve">function that may affect their ability to drive safely. Also offers neuropsychological </w:t>
      </w:r>
      <w:r w:rsidRPr="0DC159C5" w:rsidR="7124E205">
        <w:rPr>
          <w:rFonts w:ascii="Georgia" w:hAnsi="Georgia" w:eastAsia="Calibri" w:cs="Calibri"/>
          <w:sz w:val="24"/>
          <w:szCs w:val="24"/>
        </w:rPr>
        <w:t>a</w:t>
      </w:r>
      <w:r w:rsidRPr="0DC159C5" w:rsidR="6C58DE9C">
        <w:rPr>
          <w:rFonts w:ascii="Georgia" w:hAnsi="Georgia" w:eastAsia="Calibri" w:cs="Calibri"/>
          <w:sz w:val="24"/>
          <w:szCs w:val="24"/>
        </w:rPr>
        <w:t>ssessments.</w:t>
      </w:r>
      <w:r w:rsidRPr="0DC159C5" w:rsidR="23D76FC7">
        <w:rPr>
          <w:rFonts w:ascii="Georgia" w:hAnsi="Georgia" w:eastAsia="Calibri" w:cs="Calibri"/>
          <w:sz w:val="24"/>
          <w:szCs w:val="24"/>
        </w:rPr>
        <w:t xml:space="preserve"> Must be 11 years old or older. </w:t>
      </w:r>
    </w:p>
    <w:p w:rsidRPr="008E33F0" w:rsidR="007C3A1B" w:rsidP="007C3A1B" w:rsidRDefault="007C3A1B" w14:paraId="1949A4F1" w14:textId="77777777">
      <w:pPr>
        <w:spacing w:after="0" w:line="240" w:lineRule="auto"/>
        <w:ind w:left="720" w:right="407"/>
        <w:rPr>
          <w:rFonts w:ascii="Georgia" w:hAnsi="Georgia" w:eastAsia="Calibri" w:cs="Calibri"/>
          <w:sz w:val="24"/>
          <w:szCs w:val="24"/>
        </w:rPr>
      </w:pPr>
    </w:p>
    <w:p w:rsidRPr="008E33F0" w:rsidR="007C3A1B" w:rsidP="007C3A1B" w:rsidRDefault="007C3A1B" w14:paraId="39496447" w14:textId="77777777">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Northeast Georgia Area Agency on Aging: 1-(800) 474</w:t>
      </w:r>
      <w:r w:rsidRPr="008E33F0">
        <w:rPr>
          <w:rFonts w:ascii="Times New Roman" w:hAnsi="Times New Roman" w:eastAsia="Calibri" w:cs="Times New Roman"/>
          <w:sz w:val="24"/>
          <w:szCs w:val="24"/>
        </w:rPr>
        <w:t>‐</w:t>
      </w:r>
      <w:r w:rsidRPr="008E33F0">
        <w:rPr>
          <w:rFonts w:ascii="Georgia" w:hAnsi="Georgia" w:eastAsia="Calibri" w:cs="Calibri"/>
          <w:sz w:val="24"/>
          <w:szCs w:val="24"/>
        </w:rPr>
        <w:t>7540; (706) 583</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2546 </w:t>
      </w:r>
      <w:hyperlink w:history="1" r:id="rId92">
        <w:r w:rsidRPr="008E33F0">
          <w:rPr>
            <w:rStyle w:val="Hyperlink"/>
            <w:rFonts w:ascii="Georgia" w:hAnsi="Georgia" w:eastAsia="Calibri" w:cs="Calibri"/>
            <w:sz w:val="24"/>
            <w:szCs w:val="24"/>
          </w:rPr>
          <w:t>https://www.negrc.org/aging.php</w:t>
        </w:r>
      </w:hyperlink>
      <w:r w:rsidRPr="008E33F0">
        <w:rPr>
          <w:rFonts w:ascii="Georgia" w:hAnsi="Georgia" w:eastAsia="Calibri" w:cs="Calibri"/>
          <w:sz w:val="24"/>
          <w:szCs w:val="24"/>
        </w:rPr>
        <w:t xml:space="preserve"> </w:t>
      </w:r>
    </w:p>
    <w:p w:rsidRPr="008E33F0" w:rsidR="007C3A1B" w:rsidP="007C3A1B" w:rsidRDefault="19729D6B" w14:paraId="4F98DC02" w14:textId="5C05CB9B">
      <w:pPr>
        <w:spacing w:after="0" w:line="240" w:lineRule="auto"/>
        <w:ind w:left="720" w:right="460"/>
        <w:rPr>
          <w:rFonts w:ascii="Georgia" w:hAnsi="Georgia" w:eastAsia="Calibri" w:cs="Calibri"/>
          <w:sz w:val="24"/>
          <w:szCs w:val="24"/>
        </w:rPr>
      </w:pPr>
      <w:r w:rsidRPr="008E33F0">
        <w:rPr>
          <w:rFonts w:ascii="Georgia" w:hAnsi="Georgia" w:eastAsia="Calibri" w:cs="Calibri"/>
          <w:sz w:val="24"/>
          <w:szCs w:val="24"/>
        </w:rPr>
        <w:t>Provides information and a variety of services related to older adult</w:t>
      </w:r>
      <w:r w:rsidRPr="008E33F0" w:rsidR="450CBDD0">
        <w:rPr>
          <w:rFonts w:ascii="Georgia" w:hAnsi="Georgia" w:eastAsia="Calibri" w:cs="Calibri"/>
          <w:sz w:val="24"/>
          <w:szCs w:val="24"/>
        </w:rPr>
        <w:t xml:space="preserve"> (age 60 and older)</w:t>
      </w:r>
      <w:r w:rsidRPr="008E33F0">
        <w:rPr>
          <w:rFonts w:ascii="Georgia" w:hAnsi="Georgia" w:eastAsia="Calibri" w:cs="Calibri"/>
          <w:sz w:val="24"/>
          <w:szCs w:val="24"/>
        </w:rPr>
        <w:t xml:space="preserve"> advocacy, well</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being, and care, including information for caregivers. Information sources cover topics of healthcare, independence, and provides information about long-term care resources. </w:t>
      </w:r>
    </w:p>
    <w:p w:rsidRPr="008E33F0" w:rsidR="007C3A1B" w:rsidP="007C3A1B" w:rsidRDefault="007C3A1B" w14:paraId="363D2393" w14:textId="77777777">
      <w:pPr>
        <w:spacing w:after="0" w:line="240" w:lineRule="auto"/>
        <w:ind w:left="900" w:right="407" w:hanging="720"/>
        <w:rPr>
          <w:rFonts w:ascii="Georgia" w:hAnsi="Georgia" w:eastAsia="Calibri" w:cs="Calibri"/>
          <w:sz w:val="24"/>
          <w:szCs w:val="24"/>
        </w:rPr>
      </w:pPr>
    </w:p>
    <w:p w:rsidRPr="008E33F0" w:rsidR="000460D2" w:rsidP="007C3A1B" w:rsidRDefault="000460D2" w14:paraId="315831AD" w14:textId="77777777">
      <w:pPr>
        <w:spacing w:after="0" w:line="240" w:lineRule="auto"/>
        <w:ind w:left="900" w:right="407" w:hanging="720"/>
        <w:rPr>
          <w:rFonts w:ascii="Georgia" w:hAnsi="Georgia" w:eastAsia="Calibri" w:cs="Calibri"/>
          <w:sz w:val="24"/>
          <w:szCs w:val="24"/>
        </w:rPr>
      </w:pPr>
    </w:p>
    <w:p w:rsidRPr="008E33F0" w:rsidR="007C3A1B" w:rsidP="007C3A1B" w:rsidRDefault="007C3A1B" w14:paraId="628A98FD" w14:textId="77777777">
      <w:pPr>
        <w:spacing w:after="0" w:line="240" w:lineRule="auto"/>
        <w:ind w:right="407"/>
        <w:rPr>
          <w:rFonts w:ascii="Georgia" w:hAnsi="Georgia" w:eastAsia="Calibri" w:cs="Calibri"/>
          <w:b/>
          <w:sz w:val="24"/>
          <w:szCs w:val="24"/>
        </w:rPr>
      </w:pPr>
      <w:r w:rsidRPr="008E33F0">
        <w:rPr>
          <w:rFonts w:ascii="Georgia" w:hAnsi="Georgia" w:eastAsia="Calibri" w:cs="Calibri"/>
          <w:b/>
          <w:sz w:val="24"/>
          <w:szCs w:val="24"/>
        </w:rPr>
        <w:t>Physical Health Resources and Food Banks</w:t>
      </w:r>
    </w:p>
    <w:p w:rsidR="00A27CA4" w:rsidP="232FB2B6" w:rsidRDefault="19729D6B" w14:paraId="3E5213B5" w14:textId="77777777">
      <w:pPr>
        <w:spacing w:after="0" w:line="240" w:lineRule="auto"/>
        <w:ind w:right="-20"/>
        <w:rPr>
          <w:ins w:author="Avery Nicole Hughes" w:date="2023-07-31T12:02:00Z" w:id="89"/>
          <w:rFonts w:ascii="Georgia" w:hAnsi="Georgia" w:eastAsia="Calibri" w:cs="Calibri"/>
          <w:sz w:val="24"/>
          <w:szCs w:val="24"/>
        </w:rPr>
      </w:pPr>
      <w:r w:rsidRPr="008E33F0">
        <w:rPr>
          <w:rFonts w:ascii="Georgia" w:hAnsi="Georgia" w:eastAsia="Calibri" w:cs="Calibri"/>
          <w:sz w:val="24"/>
          <w:szCs w:val="24"/>
        </w:rPr>
        <w:t>Athens Emergency Food Bank: (706) 353</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8182 </w:t>
      </w:r>
      <w:hyperlink r:id="rId93">
        <w:r w:rsidRPr="008E33F0">
          <w:rPr>
            <w:rStyle w:val="Hyperlink"/>
            <w:rFonts w:ascii="Georgia" w:hAnsi="Georgia" w:eastAsia="Calibri" w:cs="Calibri"/>
            <w:sz w:val="24"/>
            <w:szCs w:val="24"/>
          </w:rPr>
          <w:t>http://aaefb.blogspot.com/</w:t>
        </w:r>
      </w:hyperlink>
      <w:r w:rsidRPr="008E33F0" w:rsidR="4BD72883">
        <w:rPr>
          <w:rFonts w:ascii="Georgia" w:hAnsi="Georgia" w:eastAsia="Calibri" w:cs="Calibri"/>
          <w:sz w:val="24"/>
          <w:szCs w:val="24"/>
        </w:rPr>
        <w:t xml:space="preserve"> </w:t>
      </w:r>
    </w:p>
    <w:p w:rsidRPr="008E33F0" w:rsidR="007C3A1B" w:rsidRDefault="4BD72883" w14:paraId="7A1C12E6" w14:textId="77FDF496">
      <w:pPr>
        <w:spacing w:after="0" w:line="240" w:lineRule="auto"/>
        <w:ind w:right="-20" w:firstLine="720"/>
        <w:rPr>
          <w:rFonts w:ascii="Georgia" w:hAnsi="Georgia"/>
          <w:sz w:val="24"/>
          <w:szCs w:val="24"/>
        </w:rPr>
        <w:pPrChange w:author="Avery Nicole Hughes" w:date="2023-07-31T12:02:00Z" w:id="90">
          <w:pPr>
            <w:spacing w:after="0" w:line="240" w:lineRule="auto"/>
            <w:ind w:right="-20"/>
          </w:pPr>
        </w:pPrChange>
      </w:pPr>
      <w:r w:rsidRPr="008E33F0">
        <w:rPr>
          <w:rFonts w:ascii="Georgia" w:hAnsi="Georgia" w:eastAsia="Calibri" w:cs="Calibri"/>
          <w:sz w:val="24"/>
          <w:szCs w:val="24"/>
        </w:rPr>
        <w:t>Provides 3 weeks of food for families. Services can be received every 6 months</w:t>
      </w:r>
      <w:ins w:author="Avery Nicole Hughes" w:date="2023-07-31T12:02:00Z" w:id="91">
        <w:r w:rsidR="00A27CA4">
          <w:rPr>
            <w:rFonts w:ascii="Georgia" w:hAnsi="Georgia" w:eastAsia="Calibri" w:cs="Calibri"/>
            <w:sz w:val="24"/>
            <w:szCs w:val="24"/>
          </w:rPr>
          <w:t xml:space="preserve">. </w:t>
        </w:r>
      </w:ins>
    </w:p>
    <w:p w:rsidRPr="008E33F0" w:rsidR="007C3A1B" w:rsidP="007C3A1B" w:rsidRDefault="007C3A1B" w14:paraId="220DFE76" w14:textId="77777777">
      <w:pPr>
        <w:spacing w:after="0" w:line="240" w:lineRule="auto"/>
        <w:ind w:right="-20"/>
        <w:rPr>
          <w:rFonts w:ascii="Georgia" w:hAnsi="Georgia" w:eastAsia="Calibri" w:cs="Calibri"/>
          <w:color w:val="000000" w:themeColor="text1"/>
          <w:sz w:val="24"/>
          <w:szCs w:val="24"/>
        </w:rPr>
      </w:pPr>
    </w:p>
    <w:p w:rsidRPr="008E33F0" w:rsidR="007C3A1B" w:rsidP="007C3A1B" w:rsidRDefault="007C3A1B" w14:paraId="0DE7C6EB" w14:textId="77777777">
      <w:pPr>
        <w:spacing w:after="0" w:line="240" w:lineRule="auto"/>
        <w:ind w:right="-20"/>
        <w:rPr>
          <w:rFonts w:ascii="Georgia" w:hAnsi="Georgia" w:eastAsia="Calibri" w:cs="Calibri"/>
          <w:color w:val="000000" w:themeColor="text1"/>
          <w:sz w:val="24"/>
          <w:szCs w:val="24"/>
        </w:rPr>
      </w:pPr>
      <w:r w:rsidRPr="008E33F0">
        <w:rPr>
          <w:rFonts w:ascii="Georgia" w:hAnsi="Georgia" w:eastAsia="Calibri" w:cs="Calibri"/>
          <w:color w:val="000000" w:themeColor="text1"/>
          <w:sz w:val="24"/>
          <w:szCs w:val="24"/>
        </w:rPr>
        <w:t xml:space="preserve">Community Internal Medicine of Athens: (706) 389-3875 </w:t>
      </w:r>
      <w:hyperlink w:history="1" r:id="rId94">
        <w:r w:rsidRPr="008E33F0">
          <w:rPr>
            <w:rStyle w:val="Hyperlink"/>
            <w:rFonts w:ascii="Georgia" w:hAnsi="Georgia" w:eastAsia="Calibri" w:cs="Calibri"/>
            <w:sz w:val="24"/>
            <w:szCs w:val="24"/>
          </w:rPr>
          <w:t>www.cimathens.com</w:t>
        </w:r>
      </w:hyperlink>
    </w:p>
    <w:p w:rsidRPr="008E33F0" w:rsidR="007C3A1B" w:rsidP="007C3A1B" w:rsidRDefault="007C3A1B" w14:paraId="0FC6D4E1" w14:textId="77777777">
      <w:pPr>
        <w:spacing w:after="0" w:line="240" w:lineRule="auto"/>
        <w:ind w:left="720" w:right="330"/>
        <w:rPr>
          <w:rFonts w:ascii="Georgia" w:hAnsi="Georgia" w:eastAsia="Calibri" w:cs="Calibri"/>
          <w:sz w:val="24"/>
          <w:szCs w:val="24"/>
        </w:rPr>
      </w:pPr>
      <w:r w:rsidRPr="008E33F0">
        <w:rPr>
          <w:rFonts w:ascii="Georgia" w:hAnsi="Georgia" w:eastAsia="Calibri" w:cs="Calibri"/>
          <w:sz w:val="24"/>
          <w:szCs w:val="24"/>
        </w:rPr>
        <w:t xml:space="preserve">Adult outpatient medical clinic that is staffed by AU/UGA Medical Partnership resident physicians and supervised by faculty physicians that are board certified in Internal Medicine. </w:t>
      </w:r>
      <w:r w:rsidRPr="008E33F0">
        <w:rPr>
          <w:rFonts w:ascii="Georgia" w:hAnsi="Georgia" w:eastAsia="Calibri" w:cs="Calibri"/>
          <w:i/>
          <w:sz w:val="24"/>
          <w:szCs w:val="24"/>
        </w:rPr>
        <w:t>Payment:</w:t>
      </w:r>
      <w:r w:rsidRPr="008E33F0">
        <w:rPr>
          <w:rFonts w:ascii="Georgia" w:hAnsi="Georgia" w:eastAsia="Calibri" w:cs="Calibri"/>
          <w:sz w:val="24"/>
          <w:szCs w:val="24"/>
        </w:rPr>
        <w:t xml:space="preserve"> Accepts most private insurance and St. Mary’s financial assistance program </w:t>
      </w:r>
      <w:hyperlink w:history="1" r:id="rId95">
        <w:r w:rsidRPr="008E33F0">
          <w:rPr>
            <w:rStyle w:val="Hyperlink"/>
            <w:rFonts w:ascii="Georgia" w:hAnsi="Georgia" w:eastAsia="Calibri" w:cs="Calibri"/>
            <w:sz w:val="24"/>
            <w:szCs w:val="24"/>
          </w:rPr>
          <w:t>https://www.stmarysathens.org/patients-visitors/financial-assistance/</w:t>
        </w:r>
      </w:hyperlink>
      <w:r w:rsidRPr="008E33F0">
        <w:rPr>
          <w:rFonts w:ascii="Georgia" w:hAnsi="Georgia" w:eastAsia="Calibri" w:cs="Calibri"/>
          <w:sz w:val="24"/>
          <w:szCs w:val="24"/>
        </w:rPr>
        <w:t xml:space="preserve">. </w:t>
      </w:r>
    </w:p>
    <w:p w:rsidRPr="008E33F0" w:rsidR="007C3A1B" w:rsidP="007C3A1B" w:rsidRDefault="007C3A1B" w14:paraId="59E1755B" w14:textId="77777777">
      <w:pPr>
        <w:spacing w:after="0" w:line="240" w:lineRule="auto"/>
        <w:ind w:right="330"/>
        <w:rPr>
          <w:rFonts w:ascii="Georgia" w:hAnsi="Georgia" w:eastAsia="Calibri" w:cs="Calibri"/>
          <w:sz w:val="24"/>
          <w:szCs w:val="24"/>
        </w:rPr>
      </w:pPr>
    </w:p>
    <w:p w:rsidRPr="008E33F0" w:rsidR="007C3A1B" w:rsidP="4BF5F46D" w:rsidRDefault="007C3A1B" w14:paraId="3960180C" w14:textId="1709DC42">
      <w:pPr>
        <w:spacing w:after="0" w:line="240" w:lineRule="auto"/>
        <w:ind w:right="330"/>
        <w:rPr>
          <w:rFonts w:ascii="Georgia" w:hAnsi="Georgia"/>
          <w:sz w:val="24"/>
          <w:szCs w:val="24"/>
        </w:rPr>
      </w:pPr>
      <w:r w:rsidRPr="0DC159C5" w:rsidR="13478A9F">
        <w:rPr>
          <w:rFonts w:ascii="Georgia" w:hAnsi="Georgia" w:eastAsia="Calibri" w:cs="Calibri"/>
          <w:color w:val="000000" w:themeColor="text1" w:themeTint="FF" w:themeShade="FF"/>
          <w:sz w:val="24"/>
          <w:szCs w:val="24"/>
        </w:rPr>
        <w:t xml:space="preserve">Mercy </w:t>
      </w:r>
      <w:r w:rsidRPr="0DC159C5" w:rsidR="376FADDF">
        <w:rPr>
          <w:rFonts w:ascii="Georgia" w:hAnsi="Georgia" w:eastAsia="Calibri" w:cs="Calibri"/>
          <w:color w:val="000000" w:themeColor="text1" w:themeTint="FF" w:themeShade="FF"/>
          <w:sz w:val="24"/>
          <w:szCs w:val="24"/>
        </w:rPr>
        <w:t>Health Center</w:t>
      </w:r>
      <w:r w:rsidRPr="0DC159C5" w:rsidR="13478A9F">
        <w:rPr>
          <w:rFonts w:ascii="Georgia" w:hAnsi="Georgia" w:eastAsia="Calibri" w:cs="Calibri"/>
          <w:color w:val="000000" w:themeColor="text1" w:themeTint="FF" w:themeShade="FF"/>
          <w:sz w:val="24"/>
          <w:szCs w:val="24"/>
        </w:rPr>
        <w:t>: General number: (706) 425-9445; Appointments: (706) 425-4044</w:t>
      </w:r>
      <w:r w:rsidRPr="0DC159C5" w:rsidR="49BE8C9F">
        <w:rPr>
          <w:rFonts w:ascii="Georgia" w:hAnsi="Georgia" w:eastAsia="Calibri" w:cs="Calibri"/>
          <w:color w:val="000000" w:themeColor="text1" w:themeTint="FF" w:themeShade="FF"/>
          <w:sz w:val="24"/>
          <w:szCs w:val="24"/>
        </w:rPr>
        <w:t xml:space="preserve"> </w:t>
      </w:r>
      <w:r w:rsidRPr="0DC159C5" w:rsidR="13478A9F">
        <w:rPr>
          <w:rFonts w:ascii="Georgia" w:hAnsi="Georgia" w:eastAsia="Calibri" w:cs="Calibri"/>
          <w:color w:val="000000" w:themeColor="text1" w:themeTint="FF" w:themeShade="FF"/>
          <w:sz w:val="24"/>
          <w:szCs w:val="24"/>
        </w:rPr>
        <w:t xml:space="preserve"> </w:t>
      </w:r>
      <w:hyperlink r:id="R383823b688654baf">
        <w:r w:rsidRPr="0DC159C5" w:rsidR="4642205E">
          <w:rPr>
            <w:rStyle w:val="Hyperlink"/>
            <w:rFonts w:ascii="Georgia" w:hAnsi="Georgia" w:eastAsia="Calibri" w:cs="Calibri"/>
            <w:sz w:val="24"/>
            <w:szCs w:val="24"/>
          </w:rPr>
          <w:t>https://www.mercyhealthcenter.net/</w:t>
        </w:r>
      </w:hyperlink>
      <w:r w:rsidRPr="0DC159C5" w:rsidR="4642205E">
        <w:rPr>
          <w:rFonts w:ascii="Georgia" w:hAnsi="Georgia" w:eastAsia="Calibri" w:cs="Calibri"/>
          <w:color w:val="000000" w:themeColor="text1" w:themeTint="FF" w:themeShade="FF"/>
          <w:sz w:val="24"/>
          <w:szCs w:val="24"/>
        </w:rPr>
        <w:t xml:space="preserve"> </w:t>
      </w:r>
    </w:p>
    <w:p w:rsidRPr="008E33F0" w:rsidR="007C3A1B" w:rsidP="007C3A1B" w:rsidRDefault="007C3A1B" w14:paraId="36876518" w14:textId="77777777">
      <w:pPr>
        <w:spacing w:after="0" w:line="240" w:lineRule="auto"/>
        <w:ind w:left="720" w:right="-20"/>
        <w:rPr>
          <w:rFonts w:ascii="Georgia" w:hAnsi="Georgia" w:eastAsia="Calibri" w:cs="Calibri"/>
          <w:color w:val="000000" w:themeColor="text1"/>
          <w:sz w:val="24"/>
          <w:szCs w:val="24"/>
        </w:rPr>
      </w:pPr>
      <w:r w:rsidRPr="008E33F0">
        <w:rPr>
          <w:rFonts w:ascii="Georgia" w:hAnsi="Georgia" w:eastAsia="Calibri" w:cs="Calibri"/>
          <w:color w:val="000000" w:themeColor="text1"/>
          <w:sz w:val="24"/>
          <w:szCs w:val="24"/>
        </w:rPr>
        <w:t xml:space="preserve">Free medical and dental outpatient clinic for children and adults. Appointments are scheduled every Tuesday from 4pm-5pm by phone and are required for services.  </w:t>
      </w:r>
    </w:p>
    <w:p w:rsidRPr="008E33F0" w:rsidR="007C3A1B" w:rsidP="007C3A1B" w:rsidRDefault="007C3A1B" w14:paraId="033E104E" w14:textId="77777777">
      <w:pPr>
        <w:spacing w:after="0" w:line="240" w:lineRule="auto"/>
        <w:ind w:right="-20"/>
        <w:rPr>
          <w:rFonts w:ascii="Georgia" w:hAnsi="Georgia" w:eastAsia="Calibri" w:cs="Calibri"/>
          <w:sz w:val="24"/>
          <w:szCs w:val="24"/>
        </w:rPr>
      </w:pPr>
    </w:p>
    <w:p w:rsidRPr="008E33F0" w:rsidR="007C3A1B" w:rsidP="007C3A1B" w:rsidRDefault="007C3A1B" w14:paraId="7F0437DB" w14:textId="77777777">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Our Daily Bread (at First Baptist Church Athens): call Zachary Burgess at (678) 888</w:t>
      </w:r>
      <w:r w:rsidRPr="008E33F0">
        <w:rPr>
          <w:rFonts w:ascii="Times New Roman" w:hAnsi="Times New Roman" w:eastAsia="Calibri" w:cs="Times New Roman"/>
          <w:sz w:val="24"/>
          <w:szCs w:val="24"/>
        </w:rPr>
        <w:t>‐</w:t>
      </w:r>
      <w:r w:rsidRPr="008E33F0">
        <w:rPr>
          <w:rFonts w:ascii="Georgia" w:hAnsi="Georgia" w:eastAsia="Calibri" w:cs="Calibri"/>
          <w:sz w:val="24"/>
          <w:szCs w:val="24"/>
        </w:rPr>
        <w:t>2150; Church: (706) 548-1359</w:t>
      </w:r>
    </w:p>
    <w:p w:rsidRPr="008E33F0" w:rsidR="007C3A1B" w:rsidP="007C3A1B" w:rsidRDefault="007C3A1B" w14:paraId="5FDFBD40" w14:textId="77777777">
      <w:pPr>
        <w:spacing w:after="0" w:line="240" w:lineRule="auto"/>
        <w:ind w:right="-20" w:firstLine="720"/>
        <w:rPr>
          <w:rFonts w:ascii="Georgia" w:hAnsi="Georgia" w:eastAsia="Calibri" w:cs="Calibri"/>
          <w:sz w:val="24"/>
          <w:szCs w:val="24"/>
        </w:rPr>
      </w:pPr>
      <w:r w:rsidRPr="008E33F0">
        <w:rPr>
          <w:rFonts w:ascii="Georgia" w:hAnsi="Georgia" w:eastAsia="Calibri" w:cs="Calibri"/>
          <w:sz w:val="24"/>
          <w:szCs w:val="24"/>
        </w:rPr>
        <w:t>Provides breakfast (8am-9am) and lunch (12pm-1pm) to anyone, every day of the year.</w:t>
      </w:r>
    </w:p>
    <w:p w:rsidRPr="008E33F0" w:rsidR="007C3A1B" w:rsidP="007C3A1B" w:rsidRDefault="007C3A1B" w14:paraId="256C385D" w14:textId="77777777">
      <w:pPr>
        <w:spacing w:after="0" w:line="240" w:lineRule="auto"/>
        <w:ind w:right="-20" w:firstLine="720"/>
        <w:rPr>
          <w:rFonts w:ascii="Georgia" w:hAnsi="Georgia" w:eastAsia="Calibri" w:cs="Calibri"/>
          <w:sz w:val="24"/>
          <w:szCs w:val="24"/>
        </w:rPr>
      </w:pPr>
    </w:p>
    <w:p w:rsidRPr="008E33F0" w:rsidR="007C3A1B" w:rsidP="007C3A1B" w:rsidRDefault="007C3A1B" w14:paraId="43BB01C8" w14:textId="7D605108">
      <w:pPr>
        <w:tabs>
          <w:tab w:val="left" w:pos="7380"/>
        </w:tabs>
        <w:spacing w:after="0" w:line="240" w:lineRule="auto"/>
        <w:ind w:right="-20"/>
        <w:rPr>
          <w:rFonts w:ascii="Georgia" w:hAnsi="Georgia" w:eastAsia="Calibri" w:cs="Calibri"/>
          <w:sz w:val="24"/>
          <w:szCs w:val="24"/>
        </w:rPr>
      </w:pPr>
      <w:r w:rsidRPr="008E33F0">
        <w:rPr>
          <w:rFonts w:ascii="Georgia" w:hAnsi="Georgia" w:eastAsia="Calibri" w:cs="Calibri"/>
          <w:sz w:val="24"/>
          <w:szCs w:val="24"/>
        </w:rPr>
        <w:t>Piedmont Athens Regional Community Care Clinic: (706) 475-7117</w:t>
      </w:r>
      <w:r w:rsidRPr="008E33F0">
        <w:rPr>
          <w:rFonts w:ascii="Georgia" w:hAnsi="Georgia"/>
          <w:sz w:val="24"/>
          <w:szCs w:val="24"/>
        </w:rPr>
        <w:tab/>
      </w:r>
      <w:r w:rsidRPr="008E33F0">
        <w:rPr>
          <w:rFonts w:ascii="Georgia" w:hAnsi="Georgia"/>
          <w:sz w:val="24"/>
          <w:szCs w:val="24"/>
        </w:rPr>
        <w:tab/>
      </w:r>
      <w:r w:rsidRPr="008E33F0">
        <w:rPr>
          <w:rFonts w:ascii="Georgia" w:hAnsi="Georgia"/>
          <w:sz w:val="24"/>
          <w:szCs w:val="24"/>
        </w:rPr>
        <w:tab/>
      </w:r>
      <w:r w:rsidRPr="008E33F0">
        <w:rPr>
          <w:rFonts w:ascii="Georgia" w:hAnsi="Georgia"/>
          <w:sz w:val="24"/>
          <w:szCs w:val="24"/>
        </w:rPr>
        <w:tab/>
      </w:r>
      <w:r w:rsidRPr="008E33F0">
        <w:rPr>
          <w:rFonts w:ascii="Georgia" w:hAnsi="Georgia"/>
          <w:sz w:val="24"/>
          <w:szCs w:val="24"/>
        </w:rPr>
        <w:tab/>
      </w:r>
      <w:r w:rsidRPr="008E33F0" w:rsidR="34F417FF">
        <w:rPr>
          <w:rFonts w:ascii="Georgia" w:hAnsi="Georgia" w:eastAsia="Calibri" w:cs="Calibri"/>
          <w:sz w:val="24"/>
          <w:szCs w:val="24"/>
        </w:rPr>
        <w:t xml:space="preserve"> </w:t>
      </w:r>
      <w:hyperlink r:id="rId97">
        <w:r w:rsidRPr="008E33F0" w:rsidR="34F417FF">
          <w:rPr>
            <w:rStyle w:val="Hyperlink"/>
            <w:rFonts w:ascii="Georgia" w:hAnsi="Georgia" w:eastAsia="Calibri" w:cs="Calibri"/>
            <w:sz w:val="24"/>
            <w:szCs w:val="24"/>
          </w:rPr>
          <w:t>https://www.piedmont.org/locations/location-details?practice=1266</w:t>
        </w:r>
      </w:hyperlink>
      <w:r w:rsidRPr="008E33F0" w:rsidR="34F417FF">
        <w:rPr>
          <w:rFonts w:ascii="Georgia" w:hAnsi="Georgia" w:eastAsia="Calibri" w:cs="Calibri"/>
          <w:sz w:val="24"/>
          <w:szCs w:val="24"/>
        </w:rPr>
        <w:t xml:space="preserve"> </w:t>
      </w:r>
    </w:p>
    <w:p w:rsidRPr="008E33F0" w:rsidR="007C3A1B" w:rsidP="007C3A1B" w:rsidRDefault="007C3A1B" w14:paraId="78401FC2" w14:textId="77777777">
      <w:pPr>
        <w:tabs>
          <w:tab w:val="left" w:pos="7380"/>
        </w:tabs>
        <w:spacing w:after="0" w:line="240" w:lineRule="auto"/>
        <w:ind w:left="720" w:right="-20"/>
        <w:rPr>
          <w:rFonts w:ascii="Georgia" w:hAnsi="Georgia"/>
          <w:sz w:val="24"/>
          <w:szCs w:val="24"/>
        </w:rPr>
      </w:pPr>
      <w:r w:rsidRPr="008E33F0">
        <w:rPr>
          <w:rFonts w:ascii="Georgia" w:hAnsi="Georgia" w:eastAsia="Calibri" w:cs="Calibri"/>
          <w:sz w:val="24"/>
          <w:szCs w:val="24"/>
        </w:rPr>
        <w:t>Accepts all adult patients regardless of insurance status. They offer regular check-ups for adults, sick visits, immunizations/vaccinations, and management of chronic illnesses.</w:t>
      </w:r>
    </w:p>
    <w:p w:rsidRPr="008E33F0" w:rsidR="007C3A1B" w:rsidP="0DC159C5" w:rsidRDefault="007C3A1B" w14:paraId="1848BD8D" w14:noSpellErr="1" w14:textId="5B16EFCF">
      <w:pPr>
        <w:pStyle w:val="Normal"/>
        <w:spacing w:after="0" w:line="240" w:lineRule="auto"/>
        <w:ind w:right="-20"/>
        <w:rPr>
          <w:rFonts w:ascii="Georgia" w:hAnsi="Georgia" w:eastAsia="Calibri" w:cs="Calibri"/>
          <w:sz w:val="24"/>
          <w:szCs w:val="24"/>
        </w:rPr>
      </w:pPr>
    </w:p>
    <w:p w:rsidRPr="008E33F0" w:rsidR="007C3A1B" w:rsidP="007C3A1B" w:rsidRDefault="007C3A1B" w14:paraId="399C9680" w14:textId="5601C9DB">
      <w:pPr>
        <w:tabs>
          <w:tab w:val="left" w:pos="7380"/>
        </w:tabs>
        <w:spacing w:after="0" w:line="240" w:lineRule="auto"/>
        <w:ind w:right="-20"/>
        <w:rPr>
          <w:rFonts w:ascii="Georgia" w:hAnsi="Georgia" w:eastAsia="Calibri" w:cs="Calibri"/>
          <w:sz w:val="24"/>
          <w:szCs w:val="24"/>
        </w:rPr>
      </w:pPr>
      <w:r w:rsidRPr="008E33F0">
        <w:rPr>
          <w:rFonts w:ascii="Georgia" w:hAnsi="Georgia" w:eastAsia="Calibri" w:cs="Calibri"/>
          <w:sz w:val="24"/>
          <w:szCs w:val="24"/>
        </w:rPr>
        <w:t>Sleep Disorders Center at Athens Regional Medical Center: (706) 475</w:t>
      </w:r>
      <w:r w:rsidRPr="008E33F0">
        <w:rPr>
          <w:rFonts w:ascii="Times New Roman" w:hAnsi="Times New Roman" w:eastAsia="Calibri" w:cs="Times New Roman"/>
          <w:sz w:val="24"/>
          <w:szCs w:val="24"/>
        </w:rPr>
        <w:t>‐</w:t>
      </w:r>
      <w:r w:rsidRPr="008E33F0">
        <w:rPr>
          <w:rFonts w:ascii="Georgia" w:hAnsi="Georgia" w:eastAsia="Calibri" w:cs="Calibri"/>
          <w:sz w:val="24"/>
          <w:szCs w:val="24"/>
        </w:rPr>
        <w:t>5017</w:t>
      </w:r>
      <w:r w:rsidRPr="008E33F0" w:rsidR="125A3EC7">
        <w:rPr>
          <w:rFonts w:ascii="Georgia" w:hAnsi="Georgia" w:eastAsia="Calibri" w:cs="Calibri"/>
          <w:sz w:val="24"/>
          <w:szCs w:val="24"/>
        </w:rPr>
        <w:t xml:space="preserve"> </w:t>
      </w:r>
    </w:p>
    <w:p w:rsidRPr="008E33F0" w:rsidR="007C3A1B" w:rsidP="007C3A1B" w:rsidRDefault="007C3A1B" w14:paraId="474682E4" w14:textId="77777777">
      <w:pPr>
        <w:tabs>
          <w:tab w:val="left" w:pos="7380"/>
        </w:tabs>
        <w:spacing w:after="0" w:line="240" w:lineRule="auto"/>
        <w:ind w:left="720" w:right="-20"/>
        <w:rPr>
          <w:rFonts w:ascii="Georgia" w:hAnsi="Georgia"/>
          <w:sz w:val="24"/>
          <w:szCs w:val="24"/>
        </w:rPr>
      </w:pPr>
      <w:r w:rsidRPr="008E33F0">
        <w:rPr>
          <w:rFonts w:ascii="Georgia" w:hAnsi="Georgia"/>
          <w:sz w:val="24"/>
          <w:szCs w:val="24"/>
        </w:rPr>
        <w:t>http://www.piedmont.org/pulmonology/sleep-care/sleep-care</w:t>
      </w:r>
    </w:p>
    <w:p w:rsidRPr="008E33F0" w:rsidR="007C3A1B" w:rsidP="007C3A1B" w:rsidRDefault="007C3A1B" w14:paraId="77184F39" w14:textId="77777777">
      <w:pPr>
        <w:spacing w:after="0" w:line="240" w:lineRule="auto"/>
        <w:ind w:left="720" w:right="-20"/>
        <w:rPr>
          <w:rFonts w:ascii="Georgia" w:hAnsi="Georgia" w:eastAsia="Calibri" w:cs="Calibri"/>
          <w:sz w:val="24"/>
          <w:szCs w:val="24"/>
        </w:rPr>
      </w:pPr>
      <w:r w:rsidRPr="008E33F0">
        <w:rPr>
          <w:rFonts w:ascii="Georgia" w:hAnsi="Georgia" w:eastAsia="Calibri" w:cs="Calibri"/>
          <w:sz w:val="24"/>
          <w:szCs w:val="24"/>
        </w:rPr>
        <w:t xml:space="preserve">Associated with Athens Regional Health System. Performs sleep tests to diagnosis sleeping disorders (e.g., narcolepsy, sleep apnea, etc.), and provides treatment recommendations. </w:t>
      </w:r>
    </w:p>
    <w:p w:rsidRPr="008E33F0" w:rsidR="007C3A1B" w:rsidP="007C3A1B" w:rsidRDefault="007C3A1B" w14:paraId="7AA43B35" w14:textId="77777777">
      <w:pPr>
        <w:tabs>
          <w:tab w:val="left" w:pos="5200"/>
        </w:tabs>
        <w:spacing w:after="0" w:line="240" w:lineRule="auto"/>
        <w:ind w:right="-20"/>
        <w:rPr>
          <w:rFonts w:ascii="Georgia" w:hAnsi="Georgia" w:eastAsia="Calibri" w:cs="Calibri"/>
          <w:sz w:val="24"/>
          <w:szCs w:val="24"/>
        </w:rPr>
      </w:pPr>
    </w:p>
    <w:p w:rsidRPr="008E33F0" w:rsidR="007C3A1B" w:rsidP="007C3A1B" w:rsidRDefault="007C3A1B" w14:paraId="09806A0D" w14:textId="77777777">
      <w:pPr>
        <w:tabs>
          <w:tab w:val="left" w:pos="5200"/>
        </w:tabs>
        <w:spacing w:after="0" w:line="240" w:lineRule="auto"/>
        <w:ind w:right="-20"/>
        <w:rPr>
          <w:rFonts w:ascii="Georgia" w:hAnsi="Georgia" w:eastAsia="Calibri" w:cs="Calibri"/>
          <w:sz w:val="24"/>
          <w:szCs w:val="24"/>
        </w:rPr>
      </w:pPr>
      <w:r w:rsidRPr="008E33F0">
        <w:rPr>
          <w:rFonts w:ascii="Georgia" w:hAnsi="Georgia" w:eastAsia="Calibri" w:cs="Calibri"/>
          <w:sz w:val="24"/>
          <w:szCs w:val="24"/>
        </w:rPr>
        <w:t>Speech and Hearing Clinic: (706) 542</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4598 </w:t>
      </w:r>
      <w:hyperlink w:history="1" r:id="rId98">
        <w:r w:rsidRPr="008E33F0">
          <w:rPr>
            <w:rStyle w:val="Hyperlink"/>
            <w:rFonts w:ascii="Georgia" w:hAnsi="Georgia" w:eastAsia="Calibri" w:cs="Calibri"/>
            <w:sz w:val="24"/>
            <w:szCs w:val="24"/>
          </w:rPr>
          <w:t>https://coe.uga.edu/directory/speech-and-hearing-clinic</w:t>
        </w:r>
      </w:hyperlink>
      <w:r w:rsidRPr="008E33F0">
        <w:rPr>
          <w:rFonts w:ascii="Georgia" w:hAnsi="Georgia" w:eastAsia="Calibri" w:cs="Calibri"/>
          <w:sz w:val="24"/>
          <w:szCs w:val="24"/>
        </w:rPr>
        <w:t xml:space="preserve"> </w:t>
      </w:r>
    </w:p>
    <w:p w:rsidRPr="008E33F0" w:rsidR="007C3A1B" w:rsidP="007C3A1B" w:rsidRDefault="007C3A1B" w14:paraId="1E7129B3" w14:textId="77777777">
      <w:pPr>
        <w:spacing w:after="0" w:line="240" w:lineRule="auto"/>
        <w:ind w:left="720" w:right="512"/>
        <w:rPr>
          <w:rFonts w:ascii="Georgia" w:hAnsi="Georgia" w:eastAsia="Calibri" w:cs="Calibri"/>
          <w:sz w:val="24"/>
          <w:szCs w:val="24"/>
        </w:rPr>
      </w:pPr>
      <w:r w:rsidRPr="008E33F0">
        <w:rPr>
          <w:rFonts w:ascii="Georgia" w:hAnsi="Georgia" w:eastAsia="Calibri" w:cs="Calibri"/>
          <w:color w:val="000000"/>
          <w:sz w:val="24"/>
          <w:szCs w:val="24"/>
        </w:rPr>
        <w:t xml:space="preserve">Provide testing and therapy for speech and hearing disorders. Rehabilitation services for children with speech/hearing problems. Also offers accent or dialect reduction or modification, transgender voice and communication services, and communication support groups. </w:t>
      </w:r>
      <w:r w:rsidRPr="008E33F0">
        <w:rPr>
          <w:rFonts w:ascii="Georgia" w:hAnsi="Georgia" w:eastAsia="Calibri" w:cs="Calibri"/>
          <w:i/>
          <w:color w:val="000000"/>
          <w:sz w:val="24"/>
          <w:szCs w:val="24"/>
        </w:rPr>
        <w:t>Payment:</w:t>
      </w:r>
      <w:r w:rsidRPr="008E33F0">
        <w:rPr>
          <w:rFonts w:ascii="Georgia" w:hAnsi="Georgia" w:eastAsia="Calibri" w:cs="Calibri"/>
          <w:color w:val="000000"/>
          <w:sz w:val="24"/>
          <w:szCs w:val="24"/>
        </w:rPr>
        <w:t xml:space="preserve"> Offers free screenings twice yearly. Also offers hearing aid groups that are free. Scholarships or fee adjustment based on need are available. Accepts Medicare (prescription required), </w:t>
      </w:r>
      <w:r w:rsidRPr="008E33F0">
        <w:rPr>
          <w:rFonts w:ascii="Georgia" w:hAnsi="Georgia" w:eastAsia="Calibri" w:cs="Calibri"/>
          <w:sz w:val="24"/>
          <w:szCs w:val="24"/>
        </w:rPr>
        <w:t>Medicaid, and sliding fee scale for therapy.</w:t>
      </w:r>
    </w:p>
    <w:p w:rsidRPr="008E33F0" w:rsidR="007C3A1B" w:rsidP="007C3A1B" w:rsidRDefault="007C3A1B" w14:paraId="76597B9C" w14:textId="77777777">
      <w:pPr>
        <w:spacing w:after="0" w:line="240" w:lineRule="auto"/>
        <w:ind w:left="720" w:right="512"/>
        <w:rPr>
          <w:rFonts w:ascii="Georgia" w:hAnsi="Georgia" w:eastAsia="Calibri" w:cs="Calibri"/>
          <w:color w:val="000000"/>
          <w:sz w:val="24"/>
          <w:szCs w:val="24"/>
        </w:rPr>
      </w:pPr>
    </w:p>
    <w:p w:rsidRPr="008E33F0" w:rsidR="007C3A1B" w:rsidP="00F1476E" w:rsidRDefault="19729D6B" w14:paraId="61E809BA" w14:textId="5ED2957D">
      <w:pPr>
        <w:spacing w:after="0" w:line="240" w:lineRule="auto"/>
        <w:contextualSpacing/>
        <w:rPr>
          <w:rFonts w:ascii="Georgia" w:hAnsi="Georgia" w:cs="Times New Roman"/>
          <w:sz w:val="24"/>
          <w:szCs w:val="24"/>
        </w:rPr>
      </w:pPr>
      <w:r w:rsidRPr="0DC159C5" w:rsidR="6C58DE9C">
        <w:rPr>
          <w:rFonts w:ascii="Georgia" w:hAnsi="Georgia" w:cs="Times New Roman"/>
          <w:sz w:val="24"/>
          <w:szCs w:val="24"/>
        </w:rPr>
        <w:t xml:space="preserve">St. Mary’s Financial Assistance Program: (706) 389-2020 </w:t>
      </w:r>
      <w:r w:rsidRPr="0DC159C5" w:rsidR="3BE9FF05">
        <w:rPr>
          <w:rFonts w:ascii="Georgia" w:hAnsi="Georgia" w:cs="Times New Roman"/>
          <w:sz w:val="24"/>
          <w:szCs w:val="24"/>
        </w:rPr>
        <w:t>https://www.stmaryshealthcaresystem.org/for-patients/billing-insurance/financial-assistance</w:t>
      </w:r>
    </w:p>
    <w:p w:rsidRPr="008E33F0" w:rsidR="007C3A1B" w:rsidP="007C3A1B" w:rsidRDefault="007C3A1B" w14:paraId="6E565895" w14:textId="77777777">
      <w:pPr>
        <w:spacing w:after="0" w:line="240" w:lineRule="auto"/>
        <w:ind w:left="720" w:right="-20"/>
        <w:rPr>
          <w:rFonts w:ascii="Georgia" w:hAnsi="Georgia" w:cs="Times New Roman"/>
          <w:sz w:val="24"/>
          <w:szCs w:val="24"/>
        </w:rPr>
      </w:pPr>
      <w:r w:rsidRPr="008E33F0">
        <w:rPr>
          <w:rFonts w:ascii="Georgia" w:hAnsi="Georgia" w:cs="Times New Roman"/>
          <w:sz w:val="24"/>
          <w:szCs w:val="24"/>
        </w:rPr>
        <w:t>Depending on financial need, St. Mary’s offers assistance to patients utilizing their services (whether at the main hospital or satellite clinics). The financial aid application is available in both Spanish and English. They offer partial discounts up through a 100% discount, depending on how much income the individual/family has relative to the federal poverty guidelines. When applying for financial assistance, St. Mary’s will hold all bills until the application process is complete, which takes approximately 8-10 weeks.</w:t>
      </w:r>
    </w:p>
    <w:p w:rsidRPr="008E33F0" w:rsidR="007C3A1B" w:rsidP="007C3A1B" w:rsidRDefault="007C3A1B" w14:paraId="0191443E" w14:textId="77777777">
      <w:pPr>
        <w:spacing w:after="0" w:line="240" w:lineRule="auto"/>
        <w:ind w:left="720" w:right="-20"/>
        <w:rPr>
          <w:rFonts w:ascii="Georgia" w:hAnsi="Georgia" w:eastAsia="Calibri" w:cs="Calibri"/>
          <w:b/>
          <w:bCs/>
          <w:sz w:val="24"/>
          <w:szCs w:val="24"/>
          <w:u w:val="single" w:color="000000"/>
        </w:rPr>
      </w:pPr>
    </w:p>
    <w:p w:rsidRPr="008E33F0" w:rsidR="007C3A1B" w:rsidP="007C3A1B" w:rsidRDefault="007C3A1B" w14:paraId="3CF3B898" w14:textId="77777777">
      <w:pPr>
        <w:spacing w:after="0" w:line="240" w:lineRule="auto"/>
        <w:ind w:right="-20"/>
        <w:rPr>
          <w:rFonts w:ascii="Georgia" w:hAnsi="Georgia" w:eastAsia="Calibri" w:cs="Calibri"/>
          <w:b/>
          <w:bCs/>
          <w:sz w:val="24"/>
          <w:szCs w:val="24"/>
          <w:u w:color="000000"/>
        </w:rPr>
      </w:pPr>
      <w:r w:rsidRPr="008E33F0">
        <w:rPr>
          <w:rFonts w:ascii="Georgia" w:hAnsi="Georgia" w:eastAsia="Calibri" w:cs="Calibri"/>
          <w:b/>
          <w:bCs/>
          <w:sz w:val="24"/>
          <w:szCs w:val="24"/>
          <w:u w:color="000000"/>
        </w:rPr>
        <w:t>Lesbian, Gay, Bisexual, Trans, Queer, &amp; Ally (LGBTQA+) Resources</w:t>
      </w:r>
    </w:p>
    <w:p w:rsidRPr="008E33F0" w:rsidR="007C3A1B" w:rsidP="007C3A1B" w:rsidRDefault="007C3A1B" w14:paraId="6CFD704A" w14:textId="77777777">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 xml:space="preserve">Athens Area PFLAG: </w:t>
      </w:r>
      <w:hyperlink w:history="1" r:id="rId99">
        <w:r w:rsidRPr="008E33F0">
          <w:rPr>
            <w:rStyle w:val="Hyperlink"/>
            <w:rFonts w:ascii="Georgia" w:hAnsi="Georgia" w:eastAsia="Calibri" w:cs="Calibri"/>
            <w:sz w:val="24"/>
            <w:szCs w:val="24"/>
          </w:rPr>
          <w:t>http://pflagathensarea.com</w:t>
        </w:r>
      </w:hyperlink>
    </w:p>
    <w:p w:rsidRPr="008E33F0" w:rsidR="007C3A1B" w:rsidP="007C3A1B" w:rsidRDefault="007C3A1B" w14:paraId="51C9C0B7" w14:textId="704F5B74">
      <w:pPr>
        <w:spacing w:after="0" w:line="240" w:lineRule="auto"/>
        <w:ind w:left="720" w:right="-20"/>
        <w:rPr>
          <w:rFonts w:ascii="Georgia" w:hAnsi="Georgia" w:eastAsia="Calibri" w:cs="Calibri"/>
          <w:sz w:val="24"/>
          <w:szCs w:val="24"/>
        </w:rPr>
      </w:pPr>
      <w:r w:rsidRPr="0DC159C5" w:rsidR="13478A9F">
        <w:rPr>
          <w:rFonts w:ascii="Georgia" w:hAnsi="Georgia" w:eastAsia="Calibri" w:cs="Calibri"/>
          <w:sz w:val="24"/>
          <w:szCs w:val="24"/>
        </w:rPr>
        <w:t xml:space="preserve">PFLAG was founded in 1973 as the nation’s largest family and ally organization for LGBTQIA+ people. PFLAG Athens Area meets monthly: to talk, support each other, support family members, and advocate for them and other queer people in Athens and surrounding counties. Contact using </w:t>
      </w:r>
      <w:hyperlink r:id="Ra1b6095697b443df">
        <w:r w:rsidRPr="0DC159C5" w:rsidR="13478A9F">
          <w:rPr>
            <w:rStyle w:val="Hyperlink"/>
            <w:rFonts w:ascii="Georgia" w:hAnsi="Georgia" w:eastAsia="Calibri" w:cs="Calibri"/>
            <w:sz w:val="24"/>
            <w:szCs w:val="24"/>
          </w:rPr>
          <w:t>pflagathensarea@gmail.com</w:t>
        </w:r>
      </w:hyperlink>
      <w:r w:rsidRPr="0DC159C5" w:rsidR="13478A9F">
        <w:rPr>
          <w:rFonts w:ascii="Georgia" w:hAnsi="Georgia" w:eastAsia="Calibri" w:cs="Calibri"/>
          <w:sz w:val="24"/>
          <w:szCs w:val="24"/>
        </w:rPr>
        <w:t xml:space="preserve"> or via </w:t>
      </w:r>
      <w:ins w:author="Olutosin Iyesogie Adesogan" w:date="2023-08-02T19:12:56.015Z" w:id="1869498330">
        <w:r w:rsidRPr="0DC159C5" w:rsidR="11A31879">
          <w:rPr>
            <w:rFonts w:ascii="Georgia" w:hAnsi="Georgia" w:eastAsia="Calibri" w:cs="Calibri"/>
            <w:sz w:val="24"/>
            <w:szCs w:val="24"/>
          </w:rPr>
          <w:t>Facebook</w:t>
        </w:r>
      </w:ins>
      <w:r w:rsidRPr="0DC159C5" w:rsidR="13478A9F">
        <w:rPr>
          <w:rFonts w:ascii="Georgia" w:hAnsi="Georgia" w:eastAsia="Calibri" w:cs="Calibri"/>
          <w:sz w:val="24"/>
          <w:szCs w:val="24"/>
        </w:rPr>
        <w:t>.</w:t>
      </w:r>
    </w:p>
    <w:p w:rsidRPr="008E33F0" w:rsidR="007C3A1B" w:rsidP="007C3A1B" w:rsidRDefault="007C3A1B" w14:paraId="43F313CF" w14:textId="77777777">
      <w:pPr>
        <w:widowControl/>
        <w:spacing w:after="0" w:line="240" w:lineRule="auto"/>
        <w:ind w:right="460"/>
        <w:rPr>
          <w:rFonts w:ascii="Georgia" w:hAnsi="Georgia" w:cs="Times New Roman"/>
          <w:sz w:val="24"/>
          <w:szCs w:val="24"/>
        </w:rPr>
      </w:pPr>
    </w:p>
    <w:p w:rsidRPr="008E33F0" w:rsidR="007C3A1B" w:rsidP="232FB2B6" w:rsidRDefault="19729D6B" w14:paraId="42F7816D" w14:textId="5AD311EB">
      <w:pPr>
        <w:widowControl/>
        <w:spacing w:after="0" w:line="240" w:lineRule="auto"/>
        <w:ind w:right="460"/>
        <w:rPr>
          <w:rFonts w:ascii="Georgia" w:hAnsi="Georgia" w:cs="Times New Roman"/>
          <w:sz w:val="24"/>
          <w:szCs w:val="24"/>
        </w:rPr>
      </w:pPr>
      <w:r w:rsidRPr="008E33F0">
        <w:rPr>
          <w:rFonts w:ascii="Georgia" w:hAnsi="Georgia" w:cs="Times New Roman"/>
          <w:sz w:val="24"/>
          <w:szCs w:val="24"/>
        </w:rPr>
        <w:t>Athens</w:t>
      </w:r>
      <w:r w:rsidRPr="008E33F0" w:rsidR="51ECAB31">
        <w:rPr>
          <w:rFonts w:ascii="Georgia" w:hAnsi="Georgia" w:cs="Times New Roman"/>
          <w:sz w:val="24"/>
          <w:szCs w:val="24"/>
        </w:rPr>
        <w:t xml:space="preserve"> Pride and</w:t>
      </w:r>
      <w:r w:rsidRPr="008E33F0">
        <w:rPr>
          <w:rFonts w:ascii="Georgia" w:hAnsi="Georgia" w:cs="Times New Roman"/>
          <w:sz w:val="24"/>
          <w:szCs w:val="24"/>
        </w:rPr>
        <w:t xml:space="preserve"> Queer Collective: </w:t>
      </w:r>
      <w:r w:rsidRPr="008E33F0" w:rsidR="36F19DF5">
        <w:rPr>
          <w:rFonts w:ascii="Georgia" w:hAnsi="Georgia" w:cs="Times New Roman"/>
          <w:sz w:val="24"/>
          <w:szCs w:val="24"/>
        </w:rPr>
        <w:t>https://www.athenspride.org/</w:t>
      </w:r>
    </w:p>
    <w:p w:rsidR="007C3A1B" w:rsidP="00F1476E" w:rsidRDefault="007C3A1B" w14:paraId="75FF8193" w14:textId="027CF71A">
      <w:pPr>
        <w:widowControl/>
        <w:spacing w:after="0" w:line="240" w:lineRule="auto"/>
        <w:ind w:right="460" w:firstLine="720"/>
        <w:rPr>
          <w:rFonts w:ascii="Georgia" w:hAnsi="Georgia" w:eastAsia="Times New Roman" w:cs="Times New Roman"/>
          <w:sz w:val="24"/>
          <w:szCs w:val="24"/>
        </w:rPr>
      </w:pPr>
      <w:r w:rsidRPr="008E33F0">
        <w:rPr>
          <w:rFonts w:ascii="Georgia" w:hAnsi="Georgia" w:eastAsia="Times New Roman" w:cs="Times New Roman"/>
          <w:sz w:val="24"/>
          <w:szCs w:val="24"/>
        </w:rPr>
        <w:t xml:space="preserve">Offers a LGBTQ youth group monthly for middle and high school aged children, a trans </w:t>
      </w:r>
      <w:r w:rsidRPr="008E33F0">
        <w:rPr>
          <w:rFonts w:ascii="Georgia" w:hAnsi="Georgia"/>
          <w:sz w:val="24"/>
          <w:szCs w:val="24"/>
        </w:rPr>
        <w:tab/>
      </w:r>
      <w:r w:rsidRPr="008E33F0">
        <w:rPr>
          <w:rFonts w:ascii="Georgia" w:hAnsi="Georgia"/>
          <w:sz w:val="24"/>
          <w:szCs w:val="24"/>
        </w:rPr>
        <w:tab/>
      </w:r>
      <w:r w:rsidRPr="008E33F0">
        <w:rPr>
          <w:rFonts w:ascii="Georgia" w:hAnsi="Georgia" w:eastAsia="Times New Roman" w:cs="Times New Roman"/>
          <w:sz w:val="24"/>
          <w:szCs w:val="24"/>
        </w:rPr>
        <w:t>support group for adults (18 and older), social group for queer people of color (QTPOC).</w:t>
      </w:r>
      <w:r w:rsidRPr="008E33F0">
        <w:rPr>
          <w:rFonts w:ascii="Georgia" w:hAnsi="Georgia"/>
          <w:sz w:val="24"/>
          <w:szCs w:val="24"/>
        </w:rPr>
        <w:tab/>
      </w:r>
      <w:r w:rsidRPr="008E33F0">
        <w:rPr>
          <w:rFonts w:ascii="Georgia" w:hAnsi="Georgia"/>
          <w:sz w:val="24"/>
          <w:szCs w:val="24"/>
        </w:rPr>
        <w:tab/>
      </w:r>
      <w:r w:rsidRPr="008E33F0">
        <w:rPr>
          <w:rFonts w:ascii="Georgia" w:hAnsi="Georgia" w:eastAsia="Times New Roman" w:cs="Times New Roman"/>
          <w:sz w:val="24"/>
          <w:szCs w:val="24"/>
        </w:rPr>
        <w:t xml:space="preserve"> Individuals interested in services can either go to the website listed above or email:</w:t>
      </w:r>
      <w:r w:rsidRPr="008E33F0">
        <w:rPr>
          <w:rFonts w:ascii="Georgia" w:hAnsi="Georgia"/>
          <w:sz w:val="24"/>
          <w:szCs w:val="24"/>
        </w:rPr>
        <w:tab/>
      </w:r>
      <w:r w:rsidRPr="008E33F0">
        <w:rPr>
          <w:rFonts w:ascii="Georgia" w:hAnsi="Georgia"/>
          <w:sz w:val="24"/>
          <w:szCs w:val="24"/>
        </w:rPr>
        <w:tab/>
      </w:r>
      <w:r w:rsidRPr="008E33F0">
        <w:rPr>
          <w:rFonts w:ascii="Georgia" w:hAnsi="Georgia" w:eastAsia="Times New Roman" w:cs="Times New Roman"/>
          <w:sz w:val="24"/>
          <w:szCs w:val="24"/>
        </w:rPr>
        <w:t xml:space="preserve"> athensqueercollective@gmail.com. Riley Kirkpatrick is the co-leader for the trans group</w:t>
      </w:r>
      <w:r w:rsidRPr="008E33F0">
        <w:rPr>
          <w:rFonts w:ascii="Georgia" w:hAnsi="Georgia"/>
          <w:sz w:val="24"/>
          <w:szCs w:val="24"/>
        </w:rPr>
        <w:tab/>
      </w:r>
      <w:r w:rsidRPr="008E33F0">
        <w:rPr>
          <w:rFonts w:ascii="Georgia" w:hAnsi="Georgia"/>
          <w:sz w:val="24"/>
          <w:szCs w:val="24"/>
        </w:rPr>
        <w:tab/>
      </w:r>
      <w:r w:rsidRPr="008E33F0">
        <w:rPr>
          <w:rFonts w:ascii="Georgia" w:hAnsi="Georgia" w:eastAsia="Times New Roman" w:cs="Times New Roman"/>
          <w:sz w:val="24"/>
          <w:szCs w:val="24"/>
        </w:rPr>
        <w:t xml:space="preserve"> and will provide the location of the group after speaking personally with the interested</w:t>
      </w:r>
      <w:r w:rsidRPr="008E33F0">
        <w:rPr>
          <w:rFonts w:ascii="Georgia" w:hAnsi="Georgia"/>
          <w:sz w:val="24"/>
          <w:szCs w:val="24"/>
        </w:rPr>
        <w:tab/>
      </w:r>
      <w:r w:rsidRPr="008E33F0">
        <w:rPr>
          <w:rFonts w:ascii="Georgia" w:hAnsi="Georgia"/>
          <w:sz w:val="24"/>
          <w:szCs w:val="24"/>
        </w:rPr>
        <w:tab/>
      </w:r>
      <w:r w:rsidRPr="008E33F0">
        <w:rPr>
          <w:rFonts w:ascii="Georgia" w:hAnsi="Georgia" w:eastAsia="Times New Roman" w:cs="Times New Roman"/>
          <w:sz w:val="24"/>
          <w:szCs w:val="24"/>
        </w:rPr>
        <w:t xml:space="preserve"> person. </w:t>
      </w:r>
      <w:r w:rsidRPr="008E33F0">
        <w:rPr>
          <w:rFonts w:ascii="Georgia" w:hAnsi="Georgia" w:eastAsia="Times New Roman" w:cs="Times New Roman"/>
          <w:i/>
          <w:iCs/>
          <w:sz w:val="24"/>
          <w:szCs w:val="24"/>
        </w:rPr>
        <w:t>Payment: G</w:t>
      </w:r>
      <w:r w:rsidRPr="008E33F0">
        <w:rPr>
          <w:rFonts w:ascii="Georgia" w:hAnsi="Georgia" w:eastAsia="Times New Roman" w:cs="Times New Roman"/>
          <w:sz w:val="24"/>
          <w:szCs w:val="24"/>
        </w:rPr>
        <w:t>roups are free for participants.</w:t>
      </w:r>
    </w:p>
    <w:p w:rsidRPr="008E33F0" w:rsidR="008E33F0" w:rsidP="00F1476E" w:rsidRDefault="008E33F0" w14:paraId="756B67CD" w14:textId="77777777">
      <w:pPr>
        <w:widowControl/>
        <w:spacing w:after="0" w:line="240" w:lineRule="auto"/>
        <w:ind w:right="460" w:firstLine="720"/>
        <w:rPr>
          <w:rFonts w:ascii="Georgia" w:hAnsi="Georgia" w:eastAsia="Times New Roman" w:cs="Times New Roman"/>
          <w:sz w:val="24"/>
          <w:szCs w:val="24"/>
        </w:rPr>
      </w:pPr>
    </w:p>
    <w:p w:rsidR="008E33F0" w:rsidP="008E33F0" w:rsidRDefault="008E33F0" w14:paraId="35D91A8D" w14:textId="77777777">
      <w:pPr>
        <w:spacing w:after="0"/>
        <w:rPr>
          <w:rStyle w:val="apple-converted-space"/>
          <w:rFonts w:ascii="Georgia" w:hAnsi="Georgia"/>
          <w:sz w:val="24"/>
          <w:szCs w:val="24"/>
          <w:shd w:val="clear" w:color="auto" w:fill="FFFFFF"/>
        </w:rPr>
      </w:pPr>
      <w:r w:rsidRPr="008E33F0">
        <w:rPr>
          <w:rStyle w:val="apple-converted-space"/>
          <w:rFonts w:ascii="Georgia" w:hAnsi="Georgia"/>
          <w:shd w:val="clear" w:color="auto" w:fill="FFFFFF"/>
        </w:rPr>
        <w:t xml:space="preserve">Lost-n-Found Youth (LNFY): </w:t>
      </w:r>
      <w:hyperlink w:history="1" r:id="rId101">
        <w:r w:rsidRPr="000C53C3">
          <w:rPr>
            <w:rStyle w:val="Hyperlink"/>
            <w:rFonts w:ascii="Georgia" w:hAnsi="Georgia"/>
            <w:shd w:val="clear" w:color="auto" w:fill="FFFFFF"/>
          </w:rPr>
          <w:t>https://www.lnfy.org/</w:t>
        </w:r>
      </w:hyperlink>
    </w:p>
    <w:p w:rsidRPr="008E33F0" w:rsidR="00F1476E" w:rsidP="008E33F0" w:rsidRDefault="007C3A1B" w14:paraId="14791AC1" w14:textId="180C95BC">
      <w:pPr>
        <w:spacing w:after="0"/>
        <w:ind w:firstLine="720"/>
        <w:rPr>
          <w:rStyle w:val="apple-converted-space"/>
          <w:rFonts w:ascii="Georgia" w:hAnsi="Georgia"/>
          <w:sz w:val="24"/>
          <w:szCs w:val="24"/>
          <w:shd w:val="clear" w:color="auto" w:fill="FFFFFF"/>
        </w:rPr>
      </w:pPr>
      <w:r w:rsidRPr="008E33F0">
        <w:rPr>
          <w:rStyle w:val="apple-converted-space"/>
          <w:rFonts w:ascii="Georgia" w:hAnsi="Georgia"/>
          <w:b/>
          <w:bCs/>
          <w:sz w:val="24"/>
          <w:szCs w:val="24"/>
          <w:shd w:val="clear" w:color="auto" w:fill="FFFFFF"/>
        </w:rPr>
        <w:t>24/7 Youth Help Hotline:</w:t>
      </w:r>
      <w:r w:rsidRPr="008E33F0" w:rsidR="399FC1F6">
        <w:rPr>
          <w:rStyle w:val="apple-converted-space"/>
          <w:rFonts w:ascii="Georgia" w:hAnsi="Georgia"/>
          <w:sz w:val="24"/>
          <w:szCs w:val="24"/>
          <w:shd w:val="clear" w:color="auto" w:fill="FFFFFF"/>
        </w:rPr>
        <w:t xml:space="preserve"> </w:t>
      </w:r>
      <w:r w:rsidRPr="008E33F0" w:rsidR="399FC1F6">
        <w:rPr>
          <w:rStyle w:val="apple-converted-space"/>
          <w:rFonts w:ascii="Georgia" w:hAnsi="Georgia" w:cs="Arial"/>
          <w:sz w:val="24"/>
          <w:szCs w:val="24"/>
          <w:shd w:val="clear" w:color="auto" w:fill="FFFFFF"/>
        </w:rPr>
        <w:t>4705710571</w:t>
      </w:r>
      <w:r w:rsidRPr="008E33F0" w:rsidR="15E080E6">
        <w:rPr>
          <w:rStyle w:val="apple-converted-space"/>
          <w:rFonts w:ascii="Georgia" w:hAnsi="Georgia" w:cs="Arial"/>
          <w:sz w:val="24"/>
          <w:szCs w:val="24"/>
          <w:shd w:val="clear" w:color="auto" w:fill="FFFFFF"/>
        </w:rPr>
        <w:t xml:space="preserve"> </w:t>
      </w:r>
    </w:p>
    <w:p w:rsidRPr="008E33F0" w:rsidR="007C3A1B" w:rsidP="008E33F0" w:rsidRDefault="15E080E6" w14:paraId="2D9EE410" w14:textId="59AF0148">
      <w:pPr>
        <w:spacing w:after="0"/>
        <w:ind w:firstLine="720"/>
        <w:rPr>
          <w:rStyle w:val="apple-converted-space"/>
          <w:rFonts w:ascii="Georgia" w:hAnsi="Georgia"/>
          <w:sz w:val="24"/>
          <w:szCs w:val="24"/>
        </w:rPr>
      </w:pPr>
      <w:r w:rsidRPr="008E33F0">
        <w:rPr>
          <w:rStyle w:val="apple-converted-space"/>
          <w:rFonts w:ascii="Georgia" w:hAnsi="Georgia" w:cs="Arial"/>
          <w:b/>
          <w:bCs/>
          <w:sz w:val="24"/>
          <w:szCs w:val="24"/>
          <w:shd w:val="clear" w:color="auto" w:fill="FFFFFF"/>
        </w:rPr>
        <w:t>General phone number:</w:t>
      </w:r>
      <w:r w:rsidRPr="008E33F0">
        <w:rPr>
          <w:rStyle w:val="apple-converted-space"/>
          <w:rFonts w:ascii="Georgia" w:hAnsi="Georgia" w:cs="Arial"/>
          <w:sz w:val="24"/>
          <w:szCs w:val="24"/>
          <w:shd w:val="clear" w:color="auto" w:fill="FFFFFF"/>
        </w:rPr>
        <w:t xml:space="preserve"> </w:t>
      </w:r>
      <w:r w:rsidR="008E33F0">
        <w:rPr>
          <w:rStyle w:val="apple-converted-space"/>
          <w:rFonts w:ascii="Georgia" w:hAnsi="Georgia" w:cs="Arial"/>
          <w:sz w:val="24"/>
          <w:szCs w:val="24"/>
          <w:shd w:val="clear" w:color="auto" w:fill="FFFFFF"/>
        </w:rPr>
        <w:t>(</w:t>
      </w:r>
      <w:r w:rsidRPr="008E33F0">
        <w:rPr>
          <w:rStyle w:val="apple-converted-space"/>
          <w:rFonts w:ascii="Georgia" w:hAnsi="Georgia" w:cs="Arial"/>
          <w:sz w:val="24"/>
          <w:szCs w:val="24"/>
          <w:shd w:val="clear" w:color="auto" w:fill="FFFFFF"/>
        </w:rPr>
        <w:t>678</w:t>
      </w:r>
      <w:r w:rsidR="008E33F0">
        <w:rPr>
          <w:rStyle w:val="apple-converted-space"/>
          <w:rFonts w:ascii="Georgia" w:hAnsi="Georgia" w:cs="Arial"/>
          <w:sz w:val="24"/>
          <w:szCs w:val="24"/>
          <w:shd w:val="clear" w:color="auto" w:fill="FFFFFF"/>
        </w:rPr>
        <w:t>)-</w:t>
      </w:r>
      <w:r w:rsidRPr="008E33F0">
        <w:rPr>
          <w:rStyle w:val="apple-converted-space"/>
          <w:rFonts w:ascii="Georgia" w:hAnsi="Georgia" w:cs="Arial"/>
          <w:sz w:val="24"/>
          <w:szCs w:val="24"/>
          <w:shd w:val="clear" w:color="auto" w:fill="FFFFFF"/>
        </w:rPr>
        <w:t>856</w:t>
      </w:r>
      <w:r w:rsidR="008E33F0">
        <w:rPr>
          <w:rStyle w:val="apple-converted-space"/>
          <w:rFonts w:ascii="Georgia" w:hAnsi="Georgia" w:cs="Arial"/>
          <w:sz w:val="24"/>
          <w:szCs w:val="24"/>
          <w:shd w:val="clear" w:color="auto" w:fill="FFFFFF"/>
        </w:rPr>
        <w:t>-</w:t>
      </w:r>
      <w:r w:rsidRPr="008E33F0">
        <w:rPr>
          <w:rStyle w:val="apple-converted-space"/>
          <w:rFonts w:ascii="Georgia" w:hAnsi="Georgia" w:cs="Arial"/>
          <w:sz w:val="24"/>
          <w:szCs w:val="24"/>
          <w:shd w:val="clear" w:color="auto" w:fill="FFFFFF"/>
        </w:rPr>
        <w:t xml:space="preserve">7824  </w:t>
      </w:r>
      <w:r w:rsidRPr="008E33F0" w:rsidR="399FC1F6">
        <w:rPr>
          <w:rStyle w:val="apple-converted-space"/>
          <w:rFonts w:ascii="Georgia" w:hAnsi="Georgia" w:cs="Arial"/>
          <w:sz w:val="24"/>
          <w:szCs w:val="24"/>
          <w:shd w:val="clear" w:color="auto" w:fill="FFFFFF"/>
        </w:rPr>
        <w:t xml:space="preserve"> </w:t>
      </w:r>
    </w:p>
    <w:p w:rsidRPr="008E33F0" w:rsidR="007C3A1B" w:rsidP="008E33F0" w:rsidRDefault="007C3A1B" w14:paraId="43A01214" w14:textId="77777777">
      <w:pPr>
        <w:pStyle w:val="CommentText"/>
        <w:spacing w:after="0"/>
        <w:ind w:left="720"/>
        <w:contextualSpacing/>
        <w:rPr>
          <w:rStyle w:val="apple-converted-space"/>
          <w:rFonts w:ascii="Georgia" w:hAnsi="Georgia" w:cs="Arial"/>
          <w:sz w:val="24"/>
          <w:szCs w:val="24"/>
          <w:shd w:val="clear" w:color="auto" w:fill="FFFFFF"/>
        </w:rPr>
      </w:pPr>
      <w:r w:rsidRPr="008E33F0">
        <w:rPr>
          <w:rStyle w:val="apple-converted-space"/>
          <w:rFonts w:ascii="Georgia" w:hAnsi="Georgia" w:cs="Arial"/>
          <w:sz w:val="24"/>
          <w:szCs w:val="24"/>
          <w:shd w:val="clear" w:color="auto" w:fill="FFFFFF"/>
        </w:rPr>
        <w:t>LNFY is an Atlanta-based nonprofit (501c3) that exists to end homelessness for Lesbian, Gay, Bisexual, Transgender, Queer (LGBTQ+) and all sexual minority youth. Offers crisis support for LGBTQ+ youth, a youth center (e.g., safe space, emergency clothing, food, hygiene supplies, showers, mental health evaluations, referrals), and street outreach (e.g., identifying/helping youth in need). Donations accepts; proceeds from items sold in thrift store are used to support street outreach, youth center, and transitional housing for homeless LGBTQ+ youth</w:t>
      </w:r>
    </w:p>
    <w:p w:rsidRPr="008E33F0" w:rsidR="007C3A1B" w:rsidP="007C3A1B" w:rsidRDefault="007C3A1B" w14:paraId="6EE2620E" w14:textId="77777777">
      <w:pPr>
        <w:pStyle w:val="CommentText"/>
        <w:spacing w:after="0"/>
        <w:contextualSpacing/>
        <w:rPr>
          <w:rStyle w:val="apple-converted-space"/>
          <w:rFonts w:ascii="Georgia" w:hAnsi="Georgia" w:cs="Arial"/>
          <w:sz w:val="24"/>
          <w:szCs w:val="24"/>
          <w:shd w:val="clear" w:color="auto" w:fill="FFFFFF"/>
        </w:rPr>
      </w:pPr>
    </w:p>
    <w:p w:rsidRPr="008E33F0" w:rsidR="007C3A1B" w:rsidP="32FF0251" w:rsidRDefault="007C3A1B" w14:paraId="7DD8964A" w14:textId="1E502F15">
      <w:pPr>
        <w:pStyle w:val="CommentText"/>
        <w:spacing w:after="0"/>
        <w:contextualSpacing/>
        <w:rPr>
          <w:rStyle w:val="apple-converted-space"/>
          <w:rFonts w:ascii="Georgia" w:hAnsi="Georgia"/>
          <w:sz w:val="24"/>
          <w:szCs w:val="24"/>
        </w:rPr>
      </w:pPr>
      <w:r w:rsidRPr="008E33F0">
        <w:rPr>
          <w:rStyle w:val="apple-converted-space"/>
          <w:rFonts w:ascii="Georgia" w:hAnsi="Georgia" w:cs="Arial"/>
          <w:sz w:val="24"/>
          <w:szCs w:val="24"/>
          <w:shd w:val="clear" w:color="auto" w:fill="FFFFFF"/>
        </w:rPr>
        <w:t xml:space="preserve">UGA </w:t>
      </w:r>
      <w:r w:rsidRPr="008E33F0" w:rsidR="0FF0960D">
        <w:rPr>
          <w:rStyle w:val="apple-converted-space"/>
          <w:rFonts w:ascii="Georgia" w:hAnsi="Georgia" w:cs="Arial"/>
          <w:sz w:val="24"/>
          <w:szCs w:val="24"/>
          <w:shd w:val="clear" w:color="auto" w:fill="FFFFFF"/>
        </w:rPr>
        <w:t>Pride Center</w:t>
      </w:r>
      <w:r w:rsidRPr="008E33F0">
        <w:rPr>
          <w:rStyle w:val="apple-converted-space"/>
          <w:rFonts w:ascii="Georgia" w:hAnsi="Georgia" w:cs="Arial"/>
          <w:sz w:val="24"/>
          <w:szCs w:val="24"/>
          <w:shd w:val="clear" w:color="auto" w:fill="FFFFFF"/>
        </w:rPr>
        <w:t xml:space="preserve">: (706) 542-4077 </w:t>
      </w:r>
      <w:hyperlink r:id="rId102">
        <w:r w:rsidRPr="008E33F0" w:rsidR="39ACB65B">
          <w:rPr>
            <w:rStyle w:val="Hyperlink"/>
            <w:rFonts w:ascii="Georgia" w:hAnsi="Georgia" w:cs="Arial"/>
            <w:sz w:val="24"/>
            <w:szCs w:val="24"/>
          </w:rPr>
          <w:t>https://pride.uga.edu/</w:t>
        </w:r>
      </w:hyperlink>
      <w:r w:rsidRPr="008E33F0" w:rsidR="39ACB65B">
        <w:rPr>
          <w:rStyle w:val="apple-converted-space"/>
          <w:rFonts w:ascii="Georgia" w:hAnsi="Georgia" w:cs="Arial"/>
          <w:sz w:val="24"/>
          <w:szCs w:val="24"/>
        </w:rPr>
        <w:t xml:space="preserve"> </w:t>
      </w:r>
    </w:p>
    <w:p w:rsidRPr="008E33F0" w:rsidR="007C3A1B" w:rsidP="007C3A1B" w:rsidRDefault="007C3A1B" w14:paraId="790A819A" w14:textId="77777777">
      <w:pPr>
        <w:pStyle w:val="CommentText"/>
        <w:spacing w:after="0"/>
        <w:ind w:left="720"/>
        <w:contextualSpacing/>
        <w:rPr>
          <w:rFonts w:ascii="Georgia" w:hAnsi="Georgia" w:eastAsia="Calibri" w:cs="Calibri"/>
          <w:sz w:val="24"/>
          <w:szCs w:val="24"/>
        </w:rPr>
      </w:pPr>
      <w:r w:rsidRPr="008E33F0">
        <w:rPr>
          <w:rFonts w:ascii="Georgia" w:hAnsi="Georgia" w:eastAsia="Calibri" w:cs="Calibri"/>
          <w:sz w:val="24"/>
          <w:szCs w:val="24"/>
        </w:rPr>
        <w:t>The mission of the LGBT Resource Center is to create an inclusive and sustainable space of self-discovery for the LGBT community within the University of Georgia. The LGBT Resource Center serves as a space by which all members of the University of Georgia community can engage and explore issues associated with sexual and gender identities</w:t>
      </w:r>
    </w:p>
    <w:p w:rsidRPr="008E33F0" w:rsidR="007C3A1B" w:rsidP="007C3A1B" w:rsidRDefault="007C3A1B" w14:paraId="231AE05E" w14:textId="77777777">
      <w:pPr>
        <w:spacing w:after="0" w:line="240" w:lineRule="auto"/>
        <w:ind w:right="-20"/>
        <w:rPr>
          <w:rFonts w:ascii="Georgia" w:hAnsi="Georgia" w:eastAsia="Calibri" w:cs="Calibri"/>
          <w:b/>
          <w:bCs/>
          <w:sz w:val="24"/>
          <w:szCs w:val="24"/>
          <w:u w:val="single" w:color="000000"/>
        </w:rPr>
      </w:pPr>
    </w:p>
    <w:p w:rsidRPr="008E33F0" w:rsidR="007C3A1B" w:rsidP="007C3A1B" w:rsidRDefault="007C3A1B" w14:paraId="591E2D85" w14:textId="77777777">
      <w:pPr>
        <w:spacing w:after="0" w:line="240" w:lineRule="auto"/>
        <w:ind w:right="-20"/>
        <w:rPr>
          <w:rFonts w:ascii="Georgia" w:hAnsi="Georgia" w:eastAsia="Calibri" w:cs="Calibri"/>
          <w:b/>
          <w:bCs/>
          <w:sz w:val="24"/>
          <w:szCs w:val="24"/>
        </w:rPr>
      </w:pPr>
      <w:r w:rsidRPr="008E33F0">
        <w:rPr>
          <w:rFonts w:ascii="Georgia" w:hAnsi="Georgia" w:eastAsia="Calibri" w:cs="Calibri"/>
          <w:b/>
          <w:bCs/>
          <w:sz w:val="24"/>
          <w:szCs w:val="24"/>
        </w:rPr>
        <w:t xml:space="preserve">Other Resources </w:t>
      </w:r>
    </w:p>
    <w:p w:rsidRPr="008E33F0" w:rsidR="007C3A1B" w:rsidP="007C3A1B" w:rsidRDefault="007C3A1B" w14:paraId="75C52A12" w14:textId="77777777">
      <w:pPr>
        <w:spacing w:after="0" w:line="240" w:lineRule="auto"/>
        <w:ind w:right="-20"/>
        <w:rPr>
          <w:rFonts w:ascii="Georgia" w:hAnsi="Georgia" w:cs="Arial"/>
          <w:sz w:val="24"/>
          <w:szCs w:val="24"/>
          <w:shd w:val="clear" w:color="auto" w:fill="FFFFFF"/>
        </w:rPr>
      </w:pPr>
      <w:r w:rsidRPr="008E33F0">
        <w:rPr>
          <w:rFonts w:ascii="Georgia" w:hAnsi="Georgia" w:cs="Arial"/>
          <w:sz w:val="24"/>
          <w:szCs w:val="24"/>
          <w:shd w:val="clear" w:color="auto" w:fill="FFFFFF"/>
        </w:rPr>
        <w:t>Division of Academic Enhancement</w:t>
      </w:r>
      <w:r w:rsidRPr="008E33F0">
        <w:rPr>
          <w:rStyle w:val="apple-converted-space"/>
          <w:rFonts w:ascii="Georgia" w:hAnsi="Georgia" w:cs="Arial"/>
          <w:sz w:val="24"/>
          <w:szCs w:val="24"/>
          <w:shd w:val="clear" w:color="auto" w:fill="FFFFFF"/>
        </w:rPr>
        <w:t>: (</w:t>
      </w:r>
      <w:r w:rsidRPr="008E33F0">
        <w:rPr>
          <w:rFonts w:ascii="Georgia" w:hAnsi="Georgia" w:cs="Arial"/>
          <w:sz w:val="24"/>
          <w:szCs w:val="24"/>
          <w:shd w:val="clear" w:color="auto" w:fill="FFFFFF"/>
        </w:rPr>
        <w:t xml:space="preserve">706) 542-7575 </w:t>
      </w:r>
      <w:hyperlink w:history="1" r:id="rId103">
        <w:r w:rsidRPr="008E33F0">
          <w:rPr>
            <w:rStyle w:val="Hyperlink"/>
            <w:rFonts w:ascii="Georgia" w:hAnsi="Georgia" w:cs="Arial"/>
            <w:sz w:val="24"/>
            <w:szCs w:val="24"/>
            <w:shd w:val="clear" w:color="auto" w:fill="FFFFFF"/>
          </w:rPr>
          <w:t>http://tutor.uga.edu/</w:t>
        </w:r>
      </w:hyperlink>
    </w:p>
    <w:p w:rsidRPr="008E33F0" w:rsidR="007C3A1B" w:rsidP="007C3A1B" w:rsidRDefault="007C3A1B" w14:paraId="27EBDDD1" w14:textId="77777777">
      <w:pPr>
        <w:spacing w:after="0" w:line="240" w:lineRule="auto"/>
        <w:ind w:right="-20"/>
        <w:rPr>
          <w:rFonts w:ascii="Georgia" w:hAnsi="Georgia" w:cs="Arial"/>
          <w:sz w:val="24"/>
          <w:szCs w:val="24"/>
          <w:shd w:val="clear" w:color="auto" w:fill="FFFFFF"/>
        </w:rPr>
      </w:pPr>
      <w:r w:rsidRPr="008E33F0">
        <w:rPr>
          <w:rStyle w:val="apple-converted-space"/>
          <w:rFonts w:ascii="Georgia" w:hAnsi="Georgia" w:cs="Arial"/>
          <w:sz w:val="24"/>
          <w:szCs w:val="24"/>
          <w:shd w:val="clear" w:color="auto" w:fill="FFFFFF"/>
        </w:rPr>
        <w:tab/>
      </w:r>
      <w:r w:rsidRPr="008E33F0">
        <w:rPr>
          <w:rFonts w:ascii="Georgia" w:hAnsi="Georgia" w:cs="Arial"/>
          <w:sz w:val="24"/>
          <w:szCs w:val="24"/>
          <w:shd w:val="clear" w:color="auto" w:fill="FFFFFF"/>
        </w:rPr>
        <w:t xml:space="preserve">Provides a wide range of services to help UGA students achieve academic success, including </w:t>
      </w:r>
    </w:p>
    <w:p w:rsidRPr="008E33F0" w:rsidR="007C3A1B" w:rsidP="007C3A1B" w:rsidRDefault="007C3A1B" w14:paraId="1EA95659" w14:textId="77777777">
      <w:pPr>
        <w:spacing w:after="0" w:line="240" w:lineRule="auto"/>
        <w:ind w:right="-20" w:firstLine="720"/>
        <w:rPr>
          <w:rFonts w:ascii="Georgia" w:hAnsi="Georgia" w:cs="Arial"/>
          <w:sz w:val="24"/>
          <w:szCs w:val="24"/>
          <w:shd w:val="clear" w:color="auto" w:fill="FFFFFF"/>
        </w:rPr>
      </w:pPr>
      <w:r w:rsidRPr="008E33F0">
        <w:rPr>
          <w:rFonts w:ascii="Georgia" w:hAnsi="Georgia" w:cs="Arial"/>
          <w:sz w:val="24"/>
          <w:szCs w:val="24"/>
          <w:shd w:val="clear" w:color="auto" w:fill="FFFFFF"/>
        </w:rPr>
        <w:t xml:space="preserve">tutoring in a variety of subjects and courses focused on study skills. </w:t>
      </w:r>
    </w:p>
    <w:p w:rsidRPr="008E33F0" w:rsidR="007C3A1B" w:rsidP="007C3A1B" w:rsidRDefault="007C3A1B" w14:paraId="61624961" w14:textId="77777777">
      <w:pPr>
        <w:spacing w:after="0" w:line="240" w:lineRule="auto"/>
        <w:ind w:right="-20" w:firstLine="720"/>
        <w:rPr>
          <w:rFonts w:ascii="Georgia" w:hAnsi="Georgia" w:eastAsia="Calibri" w:cs="Calibri"/>
          <w:sz w:val="24"/>
          <w:szCs w:val="24"/>
        </w:rPr>
      </w:pPr>
    </w:p>
    <w:p w:rsidRPr="008E33F0" w:rsidR="007C3A1B" w:rsidP="007C3A1B" w:rsidRDefault="007C3A1B" w14:paraId="12A5FF29" w14:textId="77777777">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 xml:space="preserve">Multiple Choices for Independent Living: (706) 850-4025 </w:t>
      </w:r>
      <w:hyperlink w:history="1" r:id="rId104">
        <w:r w:rsidRPr="008E33F0">
          <w:rPr>
            <w:rStyle w:val="Hyperlink"/>
            <w:rFonts w:ascii="Georgia" w:hAnsi="Georgia" w:eastAsia="Calibri" w:cs="Calibri"/>
            <w:sz w:val="24"/>
            <w:szCs w:val="24"/>
          </w:rPr>
          <w:t>https://www.multiplechoices.us/</w:t>
        </w:r>
      </w:hyperlink>
    </w:p>
    <w:p w:rsidRPr="008E33F0" w:rsidR="007C3A1B" w:rsidP="007C3A1B" w:rsidRDefault="007C3A1B" w14:paraId="053A711C" w14:textId="77777777">
      <w:pPr>
        <w:spacing w:after="0" w:line="240" w:lineRule="auto"/>
        <w:ind w:left="720" w:right="-20"/>
        <w:rPr>
          <w:rFonts w:ascii="Georgia" w:hAnsi="Georgia" w:eastAsia="Calibri" w:cs="Calibri"/>
          <w:sz w:val="24"/>
          <w:szCs w:val="24"/>
        </w:rPr>
      </w:pPr>
      <w:r w:rsidRPr="008E33F0">
        <w:rPr>
          <w:rFonts w:ascii="Georgia" w:hAnsi="Georgia" w:eastAsia="Calibri" w:cs="Calibri"/>
          <w:sz w:val="24"/>
          <w:szCs w:val="24"/>
        </w:rPr>
        <w:t>Provides advocacy, information, referrals, and services for differently abled individuals.</w:t>
      </w:r>
    </w:p>
    <w:p w:rsidRPr="008E33F0" w:rsidR="007C3A1B" w:rsidP="007C3A1B" w:rsidRDefault="007C3A1B" w14:paraId="2E11EEE7" w14:textId="77777777">
      <w:pPr>
        <w:spacing w:after="0" w:line="240" w:lineRule="auto"/>
        <w:ind w:left="720" w:right="-20"/>
        <w:rPr>
          <w:rFonts w:ascii="Georgia" w:hAnsi="Georgia" w:eastAsia="Calibri" w:cs="Calibri"/>
          <w:sz w:val="24"/>
          <w:szCs w:val="24"/>
        </w:rPr>
      </w:pPr>
    </w:p>
    <w:p w:rsidRPr="008E33F0" w:rsidR="007C3A1B" w:rsidP="007C3A1B" w:rsidRDefault="007C3A1B" w14:paraId="0106E272" w14:textId="687B2DB4">
      <w:pPr>
        <w:spacing w:after="0" w:line="240" w:lineRule="auto"/>
        <w:rPr>
          <w:rFonts w:ascii="Georgia" w:hAnsi="Georgia" w:eastAsia="Times New Roman"/>
          <w:sz w:val="24"/>
          <w:szCs w:val="24"/>
        </w:rPr>
      </w:pPr>
      <w:r w:rsidRPr="008E33F0">
        <w:rPr>
          <w:rFonts w:ascii="Georgia" w:hAnsi="Georgia" w:eastAsia="Calibri" w:cs="Calibri"/>
          <w:sz w:val="24"/>
          <w:szCs w:val="24"/>
        </w:rPr>
        <w:t>Oasis Catolico Santa Rafaela: (706) 714</w:t>
      </w:r>
      <w:r w:rsidRPr="008E33F0">
        <w:rPr>
          <w:rFonts w:ascii="Times New Roman" w:hAnsi="Times New Roman" w:eastAsia="Calibri" w:cs="Times New Roman"/>
          <w:sz w:val="24"/>
          <w:szCs w:val="24"/>
        </w:rPr>
        <w:t>‐</w:t>
      </w:r>
      <w:r w:rsidRPr="008E33F0">
        <w:rPr>
          <w:rFonts w:ascii="Georgia" w:hAnsi="Georgia" w:eastAsia="Calibri" w:cs="Calibri"/>
          <w:sz w:val="24"/>
          <w:szCs w:val="24"/>
        </w:rPr>
        <w:t xml:space="preserve">6624 </w:t>
      </w:r>
      <w:hyperlink r:id="rId105">
        <w:r w:rsidRPr="008E33F0" w:rsidR="4A33D6D8">
          <w:rPr>
            <w:rStyle w:val="Hyperlink"/>
            <w:rFonts w:ascii="Georgia" w:hAnsi="Georgia" w:eastAsia="Calibri" w:cs="Calibri"/>
            <w:sz w:val="24"/>
            <w:szCs w:val="24"/>
          </w:rPr>
          <w:t>https://ccatuga.org/oasis-catolico</w:t>
        </w:r>
      </w:hyperlink>
      <w:r w:rsidRPr="008E33F0" w:rsidR="4A33D6D8">
        <w:rPr>
          <w:rFonts w:ascii="Georgia" w:hAnsi="Georgia" w:eastAsia="Calibri" w:cs="Calibri"/>
          <w:sz w:val="24"/>
          <w:szCs w:val="24"/>
        </w:rPr>
        <w:t xml:space="preserve"> </w:t>
      </w:r>
      <w:r w:rsidRPr="008E33F0">
        <w:rPr>
          <w:rFonts w:ascii="Georgia" w:hAnsi="Georgia"/>
          <w:color w:val="000000" w:themeColor="text1"/>
          <w:sz w:val="24"/>
          <w:szCs w:val="24"/>
        </w:rPr>
        <w:t xml:space="preserve"> </w:t>
      </w:r>
    </w:p>
    <w:p w:rsidRPr="008E33F0" w:rsidR="007C3A1B" w:rsidP="007C3A1B" w:rsidRDefault="007C3A1B" w14:paraId="0029F0AE" w14:textId="77777777">
      <w:pPr>
        <w:spacing w:after="0" w:line="240" w:lineRule="auto"/>
        <w:ind w:left="720" w:right="-20"/>
        <w:rPr>
          <w:rFonts w:ascii="Georgia" w:hAnsi="Georgia" w:eastAsia="Calibri" w:cs="Calibri"/>
          <w:sz w:val="24"/>
          <w:szCs w:val="24"/>
        </w:rPr>
      </w:pPr>
      <w:r w:rsidRPr="008E33F0">
        <w:rPr>
          <w:rFonts w:ascii="Georgia" w:hAnsi="Georgia" w:eastAsia="Calibri" w:cs="Calibri"/>
          <w:sz w:val="24"/>
          <w:szCs w:val="24"/>
        </w:rPr>
        <w:t>Distribute food, clothing, diapers, furniture, appliances, etc. for the broader Latino community. They also offer after-school tutoring for pre-K through third grade, Mon-Thurs from 2:30-5:00pm during the Fall and Spring semesters.</w:t>
      </w:r>
    </w:p>
    <w:p w:rsidRPr="008E33F0" w:rsidR="007C3A1B" w:rsidP="007C3A1B" w:rsidRDefault="007C3A1B" w14:paraId="6402FEB4" w14:textId="77777777">
      <w:pPr>
        <w:spacing w:after="0" w:line="240" w:lineRule="auto"/>
        <w:ind w:left="720" w:right="-20"/>
        <w:rPr>
          <w:rFonts w:ascii="Georgia" w:hAnsi="Georgia" w:eastAsia="Calibri" w:cs="Calibri"/>
          <w:sz w:val="24"/>
          <w:szCs w:val="24"/>
        </w:rPr>
      </w:pPr>
    </w:p>
    <w:p w:rsidRPr="008E33F0" w:rsidR="007C3A1B" w:rsidP="007C3A1B" w:rsidRDefault="007C3A1B" w14:paraId="61F22D45" w14:textId="3397C2E1">
      <w:pPr>
        <w:spacing w:after="0" w:line="240" w:lineRule="auto"/>
        <w:ind w:right="-20"/>
        <w:rPr>
          <w:rFonts w:ascii="Georgia" w:hAnsi="Georgia" w:eastAsia="Calibri" w:cs="Calibri"/>
          <w:sz w:val="24"/>
          <w:szCs w:val="24"/>
        </w:rPr>
      </w:pPr>
      <w:r w:rsidRPr="008E33F0">
        <w:rPr>
          <w:rFonts w:ascii="Georgia" w:hAnsi="Georgia" w:eastAsia="Calibri" w:cs="Calibri"/>
          <w:sz w:val="24"/>
          <w:szCs w:val="24"/>
        </w:rPr>
        <w:t>St. Joseph Charities: (706) 8</w:t>
      </w:r>
      <w:r w:rsidRPr="008E33F0" w:rsidR="15C39103">
        <w:rPr>
          <w:rFonts w:ascii="Georgia" w:hAnsi="Georgia" w:eastAsia="Calibri" w:cs="Calibri"/>
          <w:sz w:val="24"/>
          <w:szCs w:val="24"/>
        </w:rPr>
        <w:t>50-7777</w:t>
      </w:r>
      <w:r w:rsidRPr="008E33F0">
        <w:rPr>
          <w:rFonts w:ascii="Georgia" w:hAnsi="Georgia" w:eastAsia="Calibri" w:cs="Calibri"/>
          <w:sz w:val="24"/>
          <w:szCs w:val="24"/>
        </w:rPr>
        <w:t xml:space="preserve"> </w:t>
      </w:r>
      <w:hyperlink r:id="rId106">
        <w:r w:rsidRPr="008E33F0" w:rsidR="55DD5D86">
          <w:rPr>
            <w:rStyle w:val="Hyperlink"/>
            <w:rFonts w:ascii="Georgia" w:hAnsi="Georgia" w:eastAsia="Calibri" w:cs="Calibri"/>
            <w:sz w:val="24"/>
            <w:szCs w:val="24"/>
          </w:rPr>
          <w:t>https://www.stjosephcharitiesathens.com/</w:t>
        </w:r>
      </w:hyperlink>
      <w:r w:rsidRPr="008E33F0" w:rsidR="55DD5D86">
        <w:rPr>
          <w:rFonts w:ascii="Georgia" w:hAnsi="Georgia" w:eastAsia="Calibri" w:cs="Calibri"/>
          <w:sz w:val="24"/>
          <w:szCs w:val="24"/>
        </w:rPr>
        <w:t xml:space="preserve"> </w:t>
      </w:r>
    </w:p>
    <w:p w:rsidRPr="008E33F0" w:rsidR="007C3A1B" w:rsidP="007C3A1B" w:rsidRDefault="007C3A1B" w14:paraId="22BF9765" w14:textId="13817AEE">
      <w:pPr>
        <w:spacing w:after="0" w:line="240" w:lineRule="auto"/>
        <w:ind w:left="720" w:right="-20"/>
        <w:rPr>
          <w:rFonts w:ascii="Georgia" w:hAnsi="Georgia" w:eastAsia="Calibri" w:cs="Calibri"/>
          <w:sz w:val="24"/>
          <w:szCs w:val="24"/>
        </w:rPr>
      </w:pPr>
      <w:r w:rsidRPr="008E33F0">
        <w:rPr>
          <w:rFonts w:ascii="Georgia" w:hAnsi="Georgia" w:eastAsia="Calibri" w:cs="Calibri"/>
          <w:sz w:val="24"/>
          <w:szCs w:val="24"/>
        </w:rPr>
        <w:t xml:space="preserve">Aids individuals and families. Must call to schedule an appointment. Office is only open Tuesday, and Wednesday morning from 10am-12pm.  </w:t>
      </w:r>
    </w:p>
    <w:p w:rsidRPr="008E33F0" w:rsidR="007C3A1B" w:rsidP="007C3A1B" w:rsidRDefault="007C3A1B" w14:paraId="2B1FC3AD" w14:textId="77777777">
      <w:pPr>
        <w:spacing w:after="0" w:line="240" w:lineRule="auto"/>
        <w:contextualSpacing/>
        <w:rPr>
          <w:rFonts w:ascii="Georgia" w:hAnsi="Georgia" w:cs="Times New Roman"/>
          <w:sz w:val="24"/>
          <w:szCs w:val="24"/>
        </w:rPr>
      </w:pPr>
    </w:p>
    <w:p w:rsidRPr="008E33F0" w:rsidR="00AE539C" w:rsidRDefault="00AE539C" w14:paraId="7CA29059" w14:textId="77777777">
      <w:pPr>
        <w:rPr>
          <w:rFonts w:ascii="Georgia" w:hAnsi="Georgia"/>
          <w:sz w:val="24"/>
          <w:szCs w:val="24"/>
        </w:rPr>
      </w:pPr>
    </w:p>
    <w:sectPr w:rsidRPr="008E33F0" w:rsidR="00AE539C" w:rsidSect="00AE539C">
      <w:headerReference w:type="default" r:id="rId107"/>
      <w:footerReference w:type="default" r:id="rId108"/>
      <w:pgSz w:w="12240" w:h="15840" w:orient="portrait"/>
      <w:pgMar w:top="720" w:right="720" w:bottom="720" w:left="720" w:header="0" w:footer="374" w:gutter="0"/>
      <w:cols w:space="720"/>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560F" w:rsidRDefault="00E9560F" w14:paraId="1A797070" w14:textId="77777777">
      <w:pPr>
        <w:spacing w:after="0" w:line="240" w:lineRule="auto"/>
      </w:pPr>
      <w:r>
        <w:separator/>
      </w:r>
    </w:p>
  </w:endnote>
  <w:endnote w:type="continuationSeparator" w:id="0">
    <w:p w:rsidR="00E9560F" w:rsidRDefault="00E9560F" w14:paraId="5653F7C4" w14:textId="77777777">
      <w:pPr>
        <w:spacing w:after="0" w:line="240" w:lineRule="auto"/>
      </w:pPr>
      <w:r>
        <w:continuationSeparator/>
      </w:r>
    </w:p>
  </w:endnote>
  <w:endnote w:type="continuationNotice" w:id="1">
    <w:p w:rsidR="00E9560F" w:rsidRDefault="00E9560F" w14:paraId="4C42BA3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venir Lt BT">
    <w:altName w:val="Calibri"/>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33F0" w:rsidR="008E33F0" w:rsidRDefault="008E33F0" w14:paraId="1E7E4DC8" w14:textId="4D68E989">
    <w:pPr>
      <w:pStyle w:val="Footer"/>
      <w:jc w:val="right"/>
      <w:rPr>
        <w:rFonts w:ascii="Georgia" w:hAnsi="Georgia" w:cs="Times New Roman"/>
      </w:rPr>
    </w:pPr>
    <w:r w:rsidRPr="008E33F0">
      <w:rPr>
        <w:rFonts w:ascii="Times New Roman" w:hAnsi="Times New Roman" w:cs="Times New Roman"/>
      </w:rPr>
      <w:t xml:space="preserve"> </w:t>
    </w:r>
    <w:r w:rsidRPr="008E33F0">
      <w:rPr>
        <w:rFonts w:ascii="Georgia" w:hAnsi="Georgia" w:cs="Times New Roman"/>
      </w:rPr>
      <w:t>Last Updated 0</w:t>
    </w:r>
    <w:ins w:author="Avery Nicole Hughes" w:date="2023-07-31T13:12:00Z" w:id="95">
      <w:r w:rsidR="00501940">
        <w:rPr>
          <w:rFonts w:ascii="Georgia" w:hAnsi="Georgia" w:cs="Times New Roman"/>
        </w:rPr>
        <w:t>7</w:t>
      </w:r>
    </w:ins>
    <w:del w:author="Avery Nicole Hughes" w:date="2023-07-31T13:12:00Z" w:id="96">
      <w:r w:rsidRPr="008E33F0" w:rsidDel="00501940">
        <w:rPr>
          <w:rFonts w:ascii="Georgia" w:hAnsi="Georgia" w:cs="Times New Roman"/>
        </w:rPr>
        <w:delText>5</w:delText>
      </w:r>
    </w:del>
    <w:r w:rsidRPr="008E33F0">
      <w:rPr>
        <w:rFonts w:ascii="Georgia" w:hAnsi="Georgia" w:cs="Times New Roman"/>
      </w:rPr>
      <w:t>/3</w:t>
    </w:r>
    <w:ins w:author="Avery Nicole Hughes" w:date="2023-07-31T13:12:00Z" w:id="97">
      <w:r w:rsidR="00501940">
        <w:rPr>
          <w:rFonts w:ascii="Georgia" w:hAnsi="Georgia" w:cs="Times New Roman"/>
        </w:rPr>
        <w:t>1</w:t>
      </w:r>
    </w:ins>
    <w:del w:author="Avery Nicole Hughes" w:date="2023-07-31T13:12:00Z" w:id="98">
      <w:r w:rsidRPr="008E33F0" w:rsidDel="00501940">
        <w:rPr>
          <w:rFonts w:ascii="Georgia" w:hAnsi="Georgia" w:cs="Times New Roman"/>
        </w:rPr>
        <w:delText>0</w:delText>
      </w:r>
    </w:del>
    <w:r w:rsidRPr="008E33F0">
      <w:rPr>
        <w:rFonts w:ascii="Georgia" w:hAnsi="Georgia" w:cs="Times New Roman"/>
      </w:rPr>
      <w:t>/2023</w:t>
    </w:r>
    <w:r w:rsidRPr="008E33F0">
      <w:rPr>
        <w:rFonts w:ascii="Georgia" w:hAnsi="Georgia" w:cs="Times New Roman"/>
      </w:rPr>
      <w:tab/>
    </w:r>
    <w:r w:rsidRPr="008E33F0">
      <w:rPr>
        <w:rFonts w:ascii="Georgia" w:hAnsi="Georgia" w:cs="Times New Roman"/>
      </w:rPr>
      <w:tab/>
    </w:r>
    <w:r w:rsidRPr="008E33F0">
      <w:rPr>
        <w:rFonts w:ascii="Georgia" w:hAnsi="Georgia" w:cs="Times New Roman"/>
      </w:rPr>
      <w:tab/>
    </w:r>
    <w:sdt>
      <w:sdtPr>
        <w:rPr>
          <w:rFonts w:ascii="Georgia" w:hAnsi="Georgia" w:cs="Times New Roman"/>
        </w:rPr>
        <w:id w:val="-111596672"/>
        <w:docPartObj>
          <w:docPartGallery w:val="Page Numbers (Bottom of Page)"/>
          <w:docPartUnique/>
        </w:docPartObj>
      </w:sdtPr>
      <w:sdtEndPr>
        <w:rPr>
          <w:noProof/>
        </w:rPr>
      </w:sdtEndPr>
      <w:sdtContent>
        <w:r w:rsidRPr="008E33F0">
          <w:rPr>
            <w:rFonts w:ascii="Georgia" w:hAnsi="Georgia" w:cs="Times New Roman"/>
          </w:rPr>
          <w:fldChar w:fldCharType="begin"/>
        </w:r>
        <w:r w:rsidRPr="008E33F0">
          <w:rPr>
            <w:rFonts w:ascii="Georgia" w:hAnsi="Georgia" w:cs="Times New Roman"/>
          </w:rPr>
          <w:instrText xml:space="preserve"> PAGE   \* MERGEFORMAT </w:instrText>
        </w:r>
        <w:r w:rsidRPr="008E33F0">
          <w:rPr>
            <w:rFonts w:ascii="Georgia" w:hAnsi="Georgia" w:cs="Times New Roman"/>
          </w:rPr>
          <w:fldChar w:fldCharType="separate"/>
        </w:r>
        <w:r w:rsidRPr="008E33F0">
          <w:rPr>
            <w:rFonts w:ascii="Georgia" w:hAnsi="Georgia" w:cs="Times New Roman"/>
            <w:noProof/>
          </w:rPr>
          <w:t>2</w:t>
        </w:r>
        <w:r w:rsidRPr="008E33F0">
          <w:rPr>
            <w:rFonts w:ascii="Georgia" w:hAnsi="Georgia" w:cs="Times New Roman"/>
            <w:noProof/>
          </w:rPr>
          <w:fldChar w:fldCharType="end"/>
        </w:r>
      </w:sdtContent>
    </w:sdt>
  </w:p>
  <w:p w:rsidRPr="008E33F0" w:rsidR="00AE539C" w:rsidP="00AE539C" w:rsidRDefault="00AE539C" w14:paraId="1F44C28A" w14:textId="77777777">
    <w:pPr>
      <w:tabs>
        <w:tab w:val="left" w:pos="9420"/>
      </w:tabs>
      <w:spacing w:after="0" w:line="200" w:lineRule="exact"/>
      <w:rPr>
        <w:rFonts w:ascii="Georgia" w:hAnsi="Georg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560F" w:rsidRDefault="00E9560F" w14:paraId="5748A596" w14:textId="77777777">
      <w:pPr>
        <w:spacing w:after="0" w:line="240" w:lineRule="auto"/>
      </w:pPr>
      <w:r>
        <w:separator/>
      </w:r>
    </w:p>
  </w:footnote>
  <w:footnote w:type="continuationSeparator" w:id="0">
    <w:p w:rsidR="00E9560F" w:rsidRDefault="00E9560F" w14:paraId="7B5E32BF" w14:textId="77777777">
      <w:pPr>
        <w:spacing w:after="0" w:line="240" w:lineRule="auto"/>
      </w:pPr>
      <w:r>
        <w:continuationSeparator/>
      </w:r>
    </w:p>
  </w:footnote>
  <w:footnote w:type="continuationNotice" w:id="1">
    <w:p w:rsidR="00E9560F" w:rsidRDefault="00E9560F" w14:paraId="5904025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646C8EE" w:rsidTr="4646C8EE" w14:paraId="5A99360F" w14:textId="77777777">
      <w:trPr>
        <w:trHeight w:val="300"/>
      </w:trPr>
      <w:tc>
        <w:tcPr>
          <w:tcW w:w="3600" w:type="dxa"/>
        </w:tcPr>
        <w:p w:rsidR="4646C8EE" w:rsidP="4646C8EE" w:rsidRDefault="4646C8EE" w14:paraId="2C2119C5" w14:textId="2CA44DB4">
          <w:pPr>
            <w:pStyle w:val="Header"/>
            <w:ind w:left="-115"/>
          </w:pPr>
        </w:p>
      </w:tc>
      <w:tc>
        <w:tcPr>
          <w:tcW w:w="3600" w:type="dxa"/>
        </w:tcPr>
        <w:p w:rsidR="4646C8EE" w:rsidP="4646C8EE" w:rsidRDefault="4646C8EE" w14:paraId="0144765F" w14:textId="4F069F99">
          <w:pPr>
            <w:pStyle w:val="Header"/>
            <w:jc w:val="center"/>
          </w:pPr>
        </w:p>
      </w:tc>
      <w:tc>
        <w:tcPr>
          <w:tcW w:w="3600" w:type="dxa"/>
        </w:tcPr>
        <w:p w:rsidR="4646C8EE" w:rsidP="4646C8EE" w:rsidRDefault="4646C8EE" w14:paraId="04A7EBA9" w14:textId="42C14CB4">
          <w:pPr>
            <w:pStyle w:val="Header"/>
            <w:ind w:right="-115"/>
            <w:jc w:val="right"/>
          </w:pPr>
        </w:p>
      </w:tc>
    </w:tr>
  </w:tbl>
  <w:p w:rsidR="4646C8EE" w:rsidP="4646C8EE" w:rsidRDefault="4646C8EE" w14:paraId="6782398C" w14:textId="771CBAE0">
    <w:pPr>
      <w:pStyle w:val="Header"/>
    </w:pPr>
  </w:p>
</w:hdr>
</file>

<file path=word/intelligence2.xml><?xml version="1.0" encoding="utf-8"?>
<int2:intelligence xmlns:int2="http://schemas.microsoft.com/office/intelligence/2020/intelligence">
  <int2:observations>
    <int2:bookmark int2:bookmarkName="_Int_QaMgqSs4" int2:invalidationBookmarkName="" int2:hashCode="CXBsQYgJ8fTP2p" int2:id="7fetDMEB">
      <int2:state int2:type="AugLoop_Text_Critique" int2:value="Rejected"/>
    </int2:bookmark>
    <int2:bookmark int2:bookmarkName="_Int_hMg4RUH0" int2:invalidationBookmarkName="" int2:hashCode="1P7RID6GR4YskT" int2:id="tHuEXoB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D212E"/>
    <w:multiLevelType w:val="hybridMultilevel"/>
    <w:tmpl w:val="AF2A64C2"/>
    <w:lvl w:ilvl="0" w:tplc="6248003E">
      <w:numFmt w:val="bullet"/>
      <w:lvlText w:val="-"/>
      <w:lvlJc w:val="left"/>
      <w:pPr>
        <w:ind w:left="720" w:hanging="360"/>
      </w:pPr>
      <w:rPr>
        <w:rFonts w:hint="default" w:ascii="Georgia" w:hAnsi="Georgia"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04B24EE"/>
    <w:multiLevelType w:val="hybridMultilevel"/>
    <w:tmpl w:val="593EF3E8"/>
    <w:lvl w:ilvl="0" w:tplc="9D9C10E4">
      <w:numFmt w:val="bullet"/>
      <w:lvlText w:val="-"/>
      <w:lvlJc w:val="left"/>
      <w:pPr>
        <w:ind w:left="1080" w:hanging="360"/>
      </w:pPr>
      <w:rPr>
        <w:rFonts w:hint="default" w:ascii="Times New Roman" w:hAnsi="Times New Roman" w:cs="Times New Roman" w:eastAsiaTheme="minorHAns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2" w15:restartNumberingAfterBreak="0">
    <w:nsid w:val="5F175186"/>
    <w:multiLevelType w:val="hybridMultilevel"/>
    <w:tmpl w:val="30D0EE8C"/>
    <w:lvl w:ilvl="0" w:tplc="009811FC">
      <w:numFmt w:val="bullet"/>
      <w:lvlText w:val="-"/>
      <w:lvlJc w:val="left"/>
      <w:pPr>
        <w:ind w:left="450" w:hanging="360"/>
      </w:pPr>
      <w:rPr>
        <w:rFonts w:hint="default" w:ascii="Calibri" w:hAnsi="Calibri" w:eastAsia="Calibri" w:cs="Calibri"/>
      </w:rPr>
    </w:lvl>
    <w:lvl w:ilvl="1" w:tplc="04090003">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num w:numId="1" w16cid:durableId="908343173">
    <w:abstractNumId w:val="2"/>
  </w:num>
  <w:num w:numId="2" w16cid:durableId="344748767">
    <w:abstractNumId w:val="1"/>
  </w:num>
  <w:num w:numId="3" w16cid:durableId="1709479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very Nicole Hughes">
    <w15:presenceInfo w15:providerId="AD" w15:userId="S::anh24473@uga.edu::bf165cbe-5a81-4558-b3da-c639c8bec35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1B"/>
    <w:rsid w:val="0001169D"/>
    <w:rsid w:val="00014A98"/>
    <w:rsid w:val="00034032"/>
    <w:rsid w:val="00034AB4"/>
    <w:rsid w:val="00041D9F"/>
    <w:rsid w:val="00044A1C"/>
    <w:rsid w:val="000460D2"/>
    <w:rsid w:val="00055193"/>
    <w:rsid w:val="000576A8"/>
    <w:rsid w:val="0005796F"/>
    <w:rsid w:val="0006531A"/>
    <w:rsid w:val="00090CC0"/>
    <w:rsid w:val="00127DC5"/>
    <w:rsid w:val="00131C5D"/>
    <w:rsid w:val="0014480D"/>
    <w:rsid w:val="00145D74"/>
    <w:rsid w:val="00156462"/>
    <w:rsid w:val="00174420"/>
    <w:rsid w:val="00195291"/>
    <w:rsid w:val="00195B8C"/>
    <w:rsid w:val="001E2913"/>
    <w:rsid w:val="001E5A3E"/>
    <w:rsid w:val="001F6DFF"/>
    <w:rsid w:val="001F7D7C"/>
    <w:rsid w:val="0020654C"/>
    <w:rsid w:val="0026034F"/>
    <w:rsid w:val="00260998"/>
    <w:rsid w:val="0026599F"/>
    <w:rsid w:val="002E53EA"/>
    <w:rsid w:val="002ECAFA"/>
    <w:rsid w:val="002F0840"/>
    <w:rsid w:val="003124A0"/>
    <w:rsid w:val="00354EDE"/>
    <w:rsid w:val="00396553"/>
    <w:rsid w:val="00397970"/>
    <w:rsid w:val="003A1B79"/>
    <w:rsid w:val="004001A6"/>
    <w:rsid w:val="0042AE1F"/>
    <w:rsid w:val="004554C2"/>
    <w:rsid w:val="004A68A1"/>
    <w:rsid w:val="004AF775"/>
    <w:rsid w:val="004B2E15"/>
    <w:rsid w:val="004B77A9"/>
    <w:rsid w:val="004D07F4"/>
    <w:rsid w:val="004E15BD"/>
    <w:rsid w:val="004F6C66"/>
    <w:rsid w:val="004F7AA6"/>
    <w:rsid w:val="00501871"/>
    <w:rsid w:val="00501940"/>
    <w:rsid w:val="00502B94"/>
    <w:rsid w:val="00524420"/>
    <w:rsid w:val="00543129"/>
    <w:rsid w:val="00546C43"/>
    <w:rsid w:val="00564BB1"/>
    <w:rsid w:val="00573A3E"/>
    <w:rsid w:val="005749FC"/>
    <w:rsid w:val="00590AA0"/>
    <w:rsid w:val="00593119"/>
    <w:rsid w:val="005936ED"/>
    <w:rsid w:val="005B1756"/>
    <w:rsid w:val="005C304F"/>
    <w:rsid w:val="005C40B1"/>
    <w:rsid w:val="005D2174"/>
    <w:rsid w:val="005E2682"/>
    <w:rsid w:val="00604639"/>
    <w:rsid w:val="00613DCF"/>
    <w:rsid w:val="00630EFB"/>
    <w:rsid w:val="00660D56"/>
    <w:rsid w:val="00673E4E"/>
    <w:rsid w:val="00694A60"/>
    <w:rsid w:val="006B31D6"/>
    <w:rsid w:val="006B615D"/>
    <w:rsid w:val="006C7AAB"/>
    <w:rsid w:val="006E0761"/>
    <w:rsid w:val="006E0F28"/>
    <w:rsid w:val="0075259D"/>
    <w:rsid w:val="00755D71"/>
    <w:rsid w:val="0077636B"/>
    <w:rsid w:val="007A4A06"/>
    <w:rsid w:val="007A640E"/>
    <w:rsid w:val="007A79A8"/>
    <w:rsid w:val="007C3A1B"/>
    <w:rsid w:val="007C5F8D"/>
    <w:rsid w:val="007D7361"/>
    <w:rsid w:val="0080027C"/>
    <w:rsid w:val="00823370"/>
    <w:rsid w:val="008723C2"/>
    <w:rsid w:val="00873B67"/>
    <w:rsid w:val="008A18BB"/>
    <w:rsid w:val="008B648E"/>
    <w:rsid w:val="008E33F0"/>
    <w:rsid w:val="008E682C"/>
    <w:rsid w:val="009162B9"/>
    <w:rsid w:val="009165E3"/>
    <w:rsid w:val="00917B1D"/>
    <w:rsid w:val="009277A5"/>
    <w:rsid w:val="00981127"/>
    <w:rsid w:val="00985982"/>
    <w:rsid w:val="00985A61"/>
    <w:rsid w:val="00997A18"/>
    <w:rsid w:val="009A0982"/>
    <w:rsid w:val="009B22C9"/>
    <w:rsid w:val="009D10D8"/>
    <w:rsid w:val="009D1934"/>
    <w:rsid w:val="009E2BFA"/>
    <w:rsid w:val="009E5509"/>
    <w:rsid w:val="009F1DEC"/>
    <w:rsid w:val="00A11342"/>
    <w:rsid w:val="00A1218D"/>
    <w:rsid w:val="00A27CA4"/>
    <w:rsid w:val="00A60765"/>
    <w:rsid w:val="00A96DC9"/>
    <w:rsid w:val="00AB46A1"/>
    <w:rsid w:val="00AD572E"/>
    <w:rsid w:val="00AE2906"/>
    <w:rsid w:val="00AE539C"/>
    <w:rsid w:val="00AF423F"/>
    <w:rsid w:val="00AF753C"/>
    <w:rsid w:val="00B024F3"/>
    <w:rsid w:val="00B35B09"/>
    <w:rsid w:val="00B410A6"/>
    <w:rsid w:val="00B752D2"/>
    <w:rsid w:val="00B81E18"/>
    <w:rsid w:val="00B87CDB"/>
    <w:rsid w:val="00B90CB8"/>
    <w:rsid w:val="00B97C0B"/>
    <w:rsid w:val="00BA7B69"/>
    <w:rsid w:val="00BB589A"/>
    <w:rsid w:val="00BC25A5"/>
    <w:rsid w:val="00BD323D"/>
    <w:rsid w:val="00BF33BA"/>
    <w:rsid w:val="00BF5923"/>
    <w:rsid w:val="00C003E9"/>
    <w:rsid w:val="00C06406"/>
    <w:rsid w:val="00C16EF6"/>
    <w:rsid w:val="00C332F3"/>
    <w:rsid w:val="00C51F08"/>
    <w:rsid w:val="00C5508B"/>
    <w:rsid w:val="00C71E6F"/>
    <w:rsid w:val="00C953CC"/>
    <w:rsid w:val="00C95F3E"/>
    <w:rsid w:val="00C968DC"/>
    <w:rsid w:val="00C973C7"/>
    <w:rsid w:val="00CB3263"/>
    <w:rsid w:val="00CC51A6"/>
    <w:rsid w:val="00CE211E"/>
    <w:rsid w:val="00CE76D8"/>
    <w:rsid w:val="00CF555A"/>
    <w:rsid w:val="00D1764F"/>
    <w:rsid w:val="00D51AE1"/>
    <w:rsid w:val="00D90FCF"/>
    <w:rsid w:val="00DA12A5"/>
    <w:rsid w:val="00DE0253"/>
    <w:rsid w:val="00DE7AF9"/>
    <w:rsid w:val="00E013A2"/>
    <w:rsid w:val="00E016C3"/>
    <w:rsid w:val="00E22BB7"/>
    <w:rsid w:val="00E320A8"/>
    <w:rsid w:val="00E32D5E"/>
    <w:rsid w:val="00E459FE"/>
    <w:rsid w:val="00E57C6E"/>
    <w:rsid w:val="00E9560F"/>
    <w:rsid w:val="00EB415C"/>
    <w:rsid w:val="00ED3349"/>
    <w:rsid w:val="00ED7D6F"/>
    <w:rsid w:val="00EE4719"/>
    <w:rsid w:val="00EF0190"/>
    <w:rsid w:val="00F1476E"/>
    <w:rsid w:val="00F51B90"/>
    <w:rsid w:val="00F56427"/>
    <w:rsid w:val="00F667CB"/>
    <w:rsid w:val="00F77C1A"/>
    <w:rsid w:val="00F8219B"/>
    <w:rsid w:val="00F86091"/>
    <w:rsid w:val="00FA2BEB"/>
    <w:rsid w:val="00FD3065"/>
    <w:rsid w:val="00FD3BE7"/>
    <w:rsid w:val="00FD7D4F"/>
    <w:rsid w:val="00FF5BB6"/>
    <w:rsid w:val="0140CADA"/>
    <w:rsid w:val="015C59D1"/>
    <w:rsid w:val="019D2F67"/>
    <w:rsid w:val="01AA5142"/>
    <w:rsid w:val="022D267B"/>
    <w:rsid w:val="024361EA"/>
    <w:rsid w:val="02664055"/>
    <w:rsid w:val="02F72754"/>
    <w:rsid w:val="0302DDBF"/>
    <w:rsid w:val="0333E3CA"/>
    <w:rsid w:val="03754617"/>
    <w:rsid w:val="03A0E6F0"/>
    <w:rsid w:val="040A9E69"/>
    <w:rsid w:val="042766C2"/>
    <w:rsid w:val="0492F7B5"/>
    <w:rsid w:val="04F88593"/>
    <w:rsid w:val="04F8881E"/>
    <w:rsid w:val="050E5D41"/>
    <w:rsid w:val="0511AEBC"/>
    <w:rsid w:val="055DC384"/>
    <w:rsid w:val="05B647E0"/>
    <w:rsid w:val="05C131A0"/>
    <w:rsid w:val="05E61D0B"/>
    <w:rsid w:val="05FB500E"/>
    <w:rsid w:val="06153EDE"/>
    <w:rsid w:val="06532653"/>
    <w:rsid w:val="06757BCE"/>
    <w:rsid w:val="0678C6B4"/>
    <w:rsid w:val="06EA9856"/>
    <w:rsid w:val="06EB8E4A"/>
    <w:rsid w:val="06FE91B5"/>
    <w:rsid w:val="070CBED8"/>
    <w:rsid w:val="072F437F"/>
    <w:rsid w:val="07AB9FBD"/>
    <w:rsid w:val="0848B73A"/>
    <w:rsid w:val="086151E7"/>
    <w:rsid w:val="087785B6"/>
    <w:rsid w:val="09188044"/>
    <w:rsid w:val="091DBDCD"/>
    <w:rsid w:val="09426587"/>
    <w:rsid w:val="095E5863"/>
    <w:rsid w:val="098D1DA1"/>
    <w:rsid w:val="099A7A2E"/>
    <w:rsid w:val="09A8BC5C"/>
    <w:rsid w:val="09D950CC"/>
    <w:rsid w:val="0A750FD7"/>
    <w:rsid w:val="0A7B8079"/>
    <w:rsid w:val="0AAAF4A6"/>
    <w:rsid w:val="0ACA47B8"/>
    <w:rsid w:val="0AE3F6F7"/>
    <w:rsid w:val="0AFA28C4"/>
    <w:rsid w:val="0B4A9561"/>
    <w:rsid w:val="0BB930E2"/>
    <w:rsid w:val="0C83E8CD"/>
    <w:rsid w:val="0CE48CF6"/>
    <w:rsid w:val="0CEEF17E"/>
    <w:rsid w:val="0D07002F"/>
    <w:rsid w:val="0D1183A3"/>
    <w:rsid w:val="0D2BAC7F"/>
    <w:rsid w:val="0D4B6A64"/>
    <w:rsid w:val="0D4FEDEB"/>
    <w:rsid w:val="0D5ACFCE"/>
    <w:rsid w:val="0D5B6310"/>
    <w:rsid w:val="0D5BE7E0"/>
    <w:rsid w:val="0D8E765A"/>
    <w:rsid w:val="0DB0FD9C"/>
    <w:rsid w:val="0DB3B8B2"/>
    <w:rsid w:val="0DC159C5"/>
    <w:rsid w:val="0DC93618"/>
    <w:rsid w:val="0E1AE141"/>
    <w:rsid w:val="0E42A1B4"/>
    <w:rsid w:val="0E5ECD54"/>
    <w:rsid w:val="0E90EC60"/>
    <w:rsid w:val="0EA1224A"/>
    <w:rsid w:val="0EEBBE4C"/>
    <w:rsid w:val="0F319DD0"/>
    <w:rsid w:val="0F48374F"/>
    <w:rsid w:val="0F9C1C85"/>
    <w:rsid w:val="0FF0960D"/>
    <w:rsid w:val="100335B7"/>
    <w:rsid w:val="1014D0AF"/>
    <w:rsid w:val="10B94C49"/>
    <w:rsid w:val="114802DF"/>
    <w:rsid w:val="116CF97B"/>
    <w:rsid w:val="118283BE"/>
    <w:rsid w:val="118F4914"/>
    <w:rsid w:val="11A31879"/>
    <w:rsid w:val="121945B7"/>
    <w:rsid w:val="12203D34"/>
    <w:rsid w:val="125A3EC7"/>
    <w:rsid w:val="12838914"/>
    <w:rsid w:val="129F1644"/>
    <w:rsid w:val="13478A9F"/>
    <w:rsid w:val="137CEC39"/>
    <w:rsid w:val="13F5DD59"/>
    <w:rsid w:val="140BEADB"/>
    <w:rsid w:val="142FF451"/>
    <w:rsid w:val="145D51BF"/>
    <w:rsid w:val="146C6179"/>
    <w:rsid w:val="14731C01"/>
    <w:rsid w:val="147A0F11"/>
    <w:rsid w:val="14991AF1"/>
    <w:rsid w:val="14A46ED0"/>
    <w:rsid w:val="14B10905"/>
    <w:rsid w:val="14D672D1"/>
    <w:rsid w:val="152A45AB"/>
    <w:rsid w:val="15983C0A"/>
    <w:rsid w:val="15B39343"/>
    <w:rsid w:val="15C39103"/>
    <w:rsid w:val="15E080E6"/>
    <w:rsid w:val="15EBD8C1"/>
    <w:rsid w:val="1615DF72"/>
    <w:rsid w:val="1633B998"/>
    <w:rsid w:val="1641FF30"/>
    <w:rsid w:val="164CF17B"/>
    <w:rsid w:val="1665E319"/>
    <w:rsid w:val="16C1FC4B"/>
    <w:rsid w:val="16D513CF"/>
    <w:rsid w:val="16E5E3C2"/>
    <w:rsid w:val="16F997FA"/>
    <w:rsid w:val="1706545A"/>
    <w:rsid w:val="1719B619"/>
    <w:rsid w:val="1766A124"/>
    <w:rsid w:val="17EA9324"/>
    <w:rsid w:val="1821C25B"/>
    <w:rsid w:val="18700754"/>
    <w:rsid w:val="187FDC1B"/>
    <w:rsid w:val="18F56002"/>
    <w:rsid w:val="1934B7FA"/>
    <w:rsid w:val="19729D6B"/>
    <w:rsid w:val="198B496C"/>
    <w:rsid w:val="19F3CC3B"/>
    <w:rsid w:val="1A5BC325"/>
    <w:rsid w:val="1AA09DDA"/>
    <w:rsid w:val="1AF72431"/>
    <w:rsid w:val="1B1787A8"/>
    <w:rsid w:val="1B633273"/>
    <w:rsid w:val="1C238E37"/>
    <w:rsid w:val="1C409E11"/>
    <w:rsid w:val="1C41F1E8"/>
    <w:rsid w:val="1C439AB4"/>
    <w:rsid w:val="1C7DF6B8"/>
    <w:rsid w:val="1C9F1EA7"/>
    <w:rsid w:val="1CA1AF63"/>
    <w:rsid w:val="1CD5249D"/>
    <w:rsid w:val="1D22F366"/>
    <w:rsid w:val="1D6803F4"/>
    <w:rsid w:val="1DA30045"/>
    <w:rsid w:val="1E388796"/>
    <w:rsid w:val="1E6A0AEF"/>
    <w:rsid w:val="1EB707AD"/>
    <w:rsid w:val="1ED9C3D4"/>
    <w:rsid w:val="1F171C3C"/>
    <w:rsid w:val="1F1B0538"/>
    <w:rsid w:val="1F4E9D31"/>
    <w:rsid w:val="1F6F025C"/>
    <w:rsid w:val="1FE88931"/>
    <w:rsid w:val="2048FF42"/>
    <w:rsid w:val="206FC7E1"/>
    <w:rsid w:val="20E57163"/>
    <w:rsid w:val="20F280A0"/>
    <w:rsid w:val="21170BD7"/>
    <w:rsid w:val="21206462"/>
    <w:rsid w:val="21730D7D"/>
    <w:rsid w:val="218725A6"/>
    <w:rsid w:val="21CACCF6"/>
    <w:rsid w:val="22170F12"/>
    <w:rsid w:val="222971D4"/>
    <w:rsid w:val="229C1A20"/>
    <w:rsid w:val="22BC34C3"/>
    <w:rsid w:val="22BC373F"/>
    <w:rsid w:val="22E6D71D"/>
    <w:rsid w:val="231FE683"/>
    <w:rsid w:val="232FB2B6"/>
    <w:rsid w:val="23445F63"/>
    <w:rsid w:val="2390EBF5"/>
    <w:rsid w:val="23C7ABBB"/>
    <w:rsid w:val="23D76FC7"/>
    <w:rsid w:val="23DF9D1D"/>
    <w:rsid w:val="241422F9"/>
    <w:rsid w:val="242A93DA"/>
    <w:rsid w:val="24350643"/>
    <w:rsid w:val="244E3C86"/>
    <w:rsid w:val="24891CAA"/>
    <w:rsid w:val="25410073"/>
    <w:rsid w:val="2581FE63"/>
    <w:rsid w:val="258D6EEF"/>
    <w:rsid w:val="2593720A"/>
    <w:rsid w:val="261D1BC9"/>
    <w:rsid w:val="262ADC19"/>
    <w:rsid w:val="2640A2AA"/>
    <w:rsid w:val="26440476"/>
    <w:rsid w:val="264E85F9"/>
    <w:rsid w:val="2667AE56"/>
    <w:rsid w:val="26826C1A"/>
    <w:rsid w:val="2683F469"/>
    <w:rsid w:val="26A4F525"/>
    <w:rsid w:val="26E81BD5"/>
    <w:rsid w:val="272D0F97"/>
    <w:rsid w:val="27375C6E"/>
    <w:rsid w:val="27857973"/>
    <w:rsid w:val="27F78FC5"/>
    <w:rsid w:val="2824F284"/>
    <w:rsid w:val="2891CE6C"/>
    <w:rsid w:val="28ADA781"/>
    <w:rsid w:val="292B72AE"/>
    <w:rsid w:val="293B51C4"/>
    <w:rsid w:val="295F1D86"/>
    <w:rsid w:val="2968C1A4"/>
    <w:rsid w:val="298ED417"/>
    <w:rsid w:val="29B2887E"/>
    <w:rsid w:val="29BA0CDC"/>
    <w:rsid w:val="29C405FD"/>
    <w:rsid w:val="29D59951"/>
    <w:rsid w:val="29F951C5"/>
    <w:rsid w:val="2A014B80"/>
    <w:rsid w:val="2A22AA51"/>
    <w:rsid w:val="2A66D45F"/>
    <w:rsid w:val="2A7A72F9"/>
    <w:rsid w:val="2A85358E"/>
    <w:rsid w:val="2AABFBAA"/>
    <w:rsid w:val="2AD1F613"/>
    <w:rsid w:val="2AE67AE4"/>
    <w:rsid w:val="2B1864E1"/>
    <w:rsid w:val="2B1C7E7B"/>
    <w:rsid w:val="2B21F71C"/>
    <w:rsid w:val="2B39A690"/>
    <w:rsid w:val="2B53B8AD"/>
    <w:rsid w:val="2B662923"/>
    <w:rsid w:val="2BDA0EF5"/>
    <w:rsid w:val="2BE53FC9"/>
    <w:rsid w:val="2C673437"/>
    <w:rsid w:val="2CCA81E3"/>
    <w:rsid w:val="2D0901E2"/>
    <w:rsid w:val="2D0C58D5"/>
    <w:rsid w:val="2D1ACCB2"/>
    <w:rsid w:val="2D4DB939"/>
    <w:rsid w:val="2DFBD399"/>
    <w:rsid w:val="2E7EA8D2"/>
    <w:rsid w:val="2E85F9A1"/>
    <w:rsid w:val="2E8D7DFF"/>
    <w:rsid w:val="2EAB593E"/>
    <w:rsid w:val="2ECC745E"/>
    <w:rsid w:val="2ED530F3"/>
    <w:rsid w:val="2F26519C"/>
    <w:rsid w:val="2F48A9AB"/>
    <w:rsid w:val="2F4D1948"/>
    <w:rsid w:val="2F58B7A1"/>
    <w:rsid w:val="2F908CDD"/>
    <w:rsid w:val="301F4315"/>
    <w:rsid w:val="302AD6AF"/>
    <w:rsid w:val="305398A9"/>
    <w:rsid w:val="30D615E3"/>
    <w:rsid w:val="316BAB9B"/>
    <w:rsid w:val="3195E738"/>
    <w:rsid w:val="31A664B8"/>
    <w:rsid w:val="31A73D4D"/>
    <w:rsid w:val="31B77B6F"/>
    <w:rsid w:val="32134E00"/>
    <w:rsid w:val="32DA82F2"/>
    <w:rsid w:val="32FF0251"/>
    <w:rsid w:val="32FFA5C5"/>
    <w:rsid w:val="332025D9"/>
    <w:rsid w:val="3324AB29"/>
    <w:rsid w:val="332FE66B"/>
    <w:rsid w:val="334AFAEE"/>
    <w:rsid w:val="3377B5E2"/>
    <w:rsid w:val="33B089DB"/>
    <w:rsid w:val="33B6739E"/>
    <w:rsid w:val="345945FA"/>
    <w:rsid w:val="345D80A0"/>
    <w:rsid w:val="34B4122F"/>
    <w:rsid w:val="34E61777"/>
    <w:rsid w:val="34F417FF"/>
    <w:rsid w:val="34FBF8C0"/>
    <w:rsid w:val="352AEAD7"/>
    <w:rsid w:val="353BC757"/>
    <w:rsid w:val="3559AF2F"/>
    <w:rsid w:val="3560A69C"/>
    <w:rsid w:val="35C3A19A"/>
    <w:rsid w:val="35D0E736"/>
    <w:rsid w:val="36130B81"/>
    <w:rsid w:val="364B0118"/>
    <w:rsid w:val="365883B1"/>
    <w:rsid w:val="36DB3B5A"/>
    <w:rsid w:val="36E146FF"/>
    <w:rsid w:val="36E4EF70"/>
    <w:rsid w:val="36ED797A"/>
    <w:rsid w:val="36F044E1"/>
    <w:rsid w:val="36F19DF5"/>
    <w:rsid w:val="37078AB2"/>
    <w:rsid w:val="3708B702"/>
    <w:rsid w:val="3712B739"/>
    <w:rsid w:val="37514B12"/>
    <w:rsid w:val="376FADDF"/>
    <w:rsid w:val="37C316A9"/>
    <w:rsid w:val="381E11D3"/>
    <w:rsid w:val="384B99B9"/>
    <w:rsid w:val="386BA354"/>
    <w:rsid w:val="38B18213"/>
    <w:rsid w:val="38D0283C"/>
    <w:rsid w:val="38D09337"/>
    <w:rsid w:val="3920BAD7"/>
    <w:rsid w:val="39493258"/>
    <w:rsid w:val="39750E7F"/>
    <w:rsid w:val="399FC1F6"/>
    <w:rsid w:val="39ACB65B"/>
    <w:rsid w:val="39B25297"/>
    <w:rsid w:val="39D81E2C"/>
    <w:rsid w:val="39E873E4"/>
    <w:rsid w:val="39EA5C32"/>
    <w:rsid w:val="3A2D28CC"/>
    <w:rsid w:val="3A6C6398"/>
    <w:rsid w:val="3A8056E5"/>
    <w:rsid w:val="3A814ADB"/>
    <w:rsid w:val="3AB292C3"/>
    <w:rsid w:val="3AE412B3"/>
    <w:rsid w:val="3AE778C6"/>
    <w:rsid w:val="3AEBEBA9"/>
    <w:rsid w:val="3B03424B"/>
    <w:rsid w:val="3B258BC4"/>
    <w:rsid w:val="3B44E4D1"/>
    <w:rsid w:val="3B87746D"/>
    <w:rsid w:val="3B998F19"/>
    <w:rsid w:val="3BBD4215"/>
    <w:rsid w:val="3BCE0D0F"/>
    <w:rsid w:val="3BE9FF05"/>
    <w:rsid w:val="3C3CC994"/>
    <w:rsid w:val="3C987AFE"/>
    <w:rsid w:val="3CB2CE92"/>
    <w:rsid w:val="3D0BA36E"/>
    <w:rsid w:val="3D4D679C"/>
    <w:rsid w:val="3D7C24C8"/>
    <w:rsid w:val="3DFE1C96"/>
    <w:rsid w:val="3E00FDC8"/>
    <w:rsid w:val="3E0222AB"/>
    <w:rsid w:val="3E04AA3D"/>
    <w:rsid w:val="3E84A837"/>
    <w:rsid w:val="3E87D7F3"/>
    <w:rsid w:val="3E92931F"/>
    <w:rsid w:val="3E996C17"/>
    <w:rsid w:val="3EB45A23"/>
    <w:rsid w:val="3ED48244"/>
    <w:rsid w:val="3EE43117"/>
    <w:rsid w:val="3EF5DEFF"/>
    <w:rsid w:val="3F4B0DA5"/>
    <w:rsid w:val="3F6815B9"/>
    <w:rsid w:val="3F8DB892"/>
    <w:rsid w:val="3FA04BCC"/>
    <w:rsid w:val="40296A10"/>
    <w:rsid w:val="4038DF7A"/>
    <w:rsid w:val="4044986E"/>
    <w:rsid w:val="40475FB0"/>
    <w:rsid w:val="40873B6F"/>
    <w:rsid w:val="4098CA6E"/>
    <w:rsid w:val="409CE42C"/>
    <w:rsid w:val="40BF1D6A"/>
    <w:rsid w:val="40E6269F"/>
    <w:rsid w:val="40F42733"/>
    <w:rsid w:val="412605D0"/>
    <w:rsid w:val="41614B64"/>
    <w:rsid w:val="42056139"/>
    <w:rsid w:val="424710D9"/>
    <w:rsid w:val="42B37FE0"/>
    <w:rsid w:val="42D08FBA"/>
    <w:rsid w:val="43087266"/>
    <w:rsid w:val="433A0C0E"/>
    <w:rsid w:val="43A09605"/>
    <w:rsid w:val="43AB9A67"/>
    <w:rsid w:val="43CA4442"/>
    <w:rsid w:val="43D1C3A0"/>
    <w:rsid w:val="43FF664B"/>
    <w:rsid w:val="44062EB7"/>
    <w:rsid w:val="44887154"/>
    <w:rsid w:val="449D6806"/>
    <w:rsid w:val="44AE4D3C"/>
    <w:rsid w:val="450CBDD0"/>
    <w:rsid w:val="451221C9"/>
    <w:rsid w:val="45B997C2"/>
    <w:rsid w:val="461E0458"/>
    <w:rsid w:val="461E7A7F"/>
    <w:rsid w:val="46400601"/>
    <w:rsid w:val="46409331"/>
    <w:rsid w:val="4642205E"/>
    <w:rsid w:val="4646C8EE"/>
    <w:rsid w:val="46621901"/>
    <w:rsid w:val="46AD192C"/>
    <w:rsid w:val="46BD2F84"/>
    <w:rsid w:val="46DF93F9"/>
    <w:rsid w:val="47222539"/>
    <w:rsid w:val="47231541"/>
    <w:rsid w:val="47338ECF"/>
    <w:rsid w:val="47434029"/>
    <w:rsid w:val="474A4F28"/>
    <w:rsid w:val="47556823"/>
    <w:rsid w:val="4773B63D"/>
    <w:rsid w:val="47887685"/>
    <w:rsid w:val="478ED6FF"/>
    <w:rsid w:val="47B2A686"/>
    <w:rsid w:val="47B9AD92"/>
    <w:rsid w:val="4823F55C"/>
    <w:rsid w:val="483C6B71"/>
    <w:rsid w:val="483F5F5F"/>
    <w:rsid w:val="488503BC"/>
    <w:rsid w:val="490DB302"/>
    <w:rsid w:val="4930FE5A"/>
    <w:rsid w:val="4937261E"/>
    <w:rsid w:val="49587A9C"/>
    <w:rsid w:val="4987E1AD"/>
    <w:rsid w:val="49BD8300"/>
    <w:rsid w:val="49BE8C9F"/>
    <w:rsid w:val="49E1B30F"/>
    <w:rsid w:val="49E4B9EE"/>
    <w:rsid w:val="49F55F10"/>
    <w:rsid w:val="4A33D6D8"/>
    <w:rsid w:val="4A3ACEBD"/>
    <w:rsid w:val="4A7C6044"/>
    <w:rsid w:val="4A9FAECE"/>
    <w:rsid w:val="4AB4E06D"/>
    <w:rsid w:val="4B214A43"/>
    <w:rsid w:val="4B6E9E5C"/>
    <w:rsid w:val="4B8FAF71"/>
    <w:rsid w:val="4B94EE48"/>
    <w:rsid w:val="4B9B4512"/>
    <w:rsid w:val="4BCB1501"/>
    <w:rsid w:val="4BD72883"/>
    <w:rsid w:val="4BF5F46D"/>
    <w:rsid w:val="4C3C12AC"/>
    <w:rsid w:val="4C4375F9"/>
    <w:rsid w:val="4C451F59"/>
    <w:rsid w:val="4C51B37B"/>
    <w:rsid w:val="4C5E47B6"/>
    <w:rsid w:val="4C97E8AC"/>
    <w:rsid w:val="4D23A17E"/>
    <w:rsid w:val="4D9F478B"/>
    <w:rsid w:val="4DE0EFBA"/>
    <w:rsid w:val="4DECA4CC"/>
    <w:rsid w:val="4DED83DC"/>
    <w:rsid w:val="4E238542"/>
    <w:rsid w:val="4E32D9E1"/>
    <w:rsid w:val="4E530DC7"/>
    <w:rsid w:val="4E9A323C"/>
    <w:rsid w:val="4EBA083D"/>
    <w:rsid w:val="4EDF8869"/>
    <w:rsid w:val="4F006F45"/>
    <w:rsid w:val="4F09E9D8"/>
    <w:rsid w:val="4F4B4CEA"/>
    <w:rsid w:val="4F82BE5A"/>
    <w:rsid w:val="4F89543D"/>
    <w:rsid w:val="4FA67BED"/>
    <w:rsid w:val="4FA6F5D6"/>
    <w:rsid w:val="504320E5"/>
    <w:rsid w:val="504C170F"/>
    <w:rsid w:val="50882588"/>
    <w:rsid w:val="5089436E"/>
    <w:rsid w:val="50DA6FFD"/>
    <w:rsid w:val="5141F714"/>
    <w:rsid w:val="5179262B"/>
    <w:rsid w:val="518D28B0"/>
    <w:rsid w:val="5190D8A4"/>
    <w:rsid w:val="51B8FF89"/>
    <w:rsid w:val="51DAC77C"/>
    <w:rsid w:val="51DEF146"/>
    <w:rsid w:val="51ECAB31"/>
    <w:rsid w:val="51F78C48"/>
    <w:rsid w:val="51FE31CE"/>
    <w:rsid w:val="521243B4"/>
    <w:rsid w:val="521EEAEF"/>
    <w:rsid w:val="5278FF1B"/>
    <w:rsid w:val="529A4E12"/>
    <w:rsid w:val="52A8B5AC"/>
    <w:rsid w:val="52B460DD"/>
    <w:rsid w:val="538F2786"/>
    <w:rsid w:val="53B361DF"/>
    <w:rsid w:val="5417C3D6"/>
    <w:rsid w:val="5426D6B2"/>
    <w:rsid w:val="54293C64"/>
    <w:rsid w:val="54472491"/>
    <w:rsid w:val="5466C3AA"/>
    <w:rsid w:val="546C8B61"/>
    <w:rsid w:val="547B1BC4"/>
    <w:rsid w:val="549E43A8"/>
    <w:rsid w:val="55067E68"/>
    <w:rsid w:val="5512DC8C"/>
    <w:rsid w:val="552E7B95"/>
    <w:rsid w:val="553405F9"/>
    <w:rsid w:val="55997424"/>
    <w:rsid w:val="55DD5D86"/>
    <w:rsid w:val="560B8F33"/>
    <w:rsid w:val="5621F1B9"/>
    <w:rsid w:val="568FBE20"/>
    <w:rsid w:val="5697AED3"/>
    <w:rsid w:val="56BB3ABE"/>
    <w:rsid w:val="56E032B6"/>
    <w:rsid w:val="56EFD9D2"/>
    <w:rsid w:val="57011108"/>
    <w:rsid w:val="57633479"/>
    <w:rsid w:val="57737973"/>
    <w:rsid w:val="57CDCBE1"/>
    <w:rsid w:val="57D451FE"/>
    <w:rsid w:val="58039A6A"/>
    <w:rsid w:val="58613345"/>
    <w:rsid w:val="5867168B"/>
    <w:rsid w:val="58D268C9"/>
    <w:rsid w:val="59023247"/>
    <w:rsid w:val="59035C1F"/>
    <w:rsid w:val="59345AC8"/>
    <w:rsid w:val="59738F43"/>
    <w:rsid w:val="59C10C93"/>
    <w:rsid w:val="59D60D07"/>
    <w:rsid w:val="59DB25DC"/>
    <w:rsid w:val="5A88BC12"/>
    <w:rsid w:val="5AD02B29"/>
    <w:rsid w:val="5B44BD1F"/>
    <w:rsid w:val="5BF7075F"/>
    <w:rsid w:val="5BFD67EA"/>
    <w:rsid w:val="5C06B904"/>
    <w:rsid w:val="5C5EF372"/>
    <w:rsid w:val="5CA3F220"/>
    <w:rsid w:val="5CCC6C67"/>
    <w:rsid w:val="5CD40A2F"/>
    <w:rsid w:val="5CDB9A88"/>
    <w:rsid w:val="5D07E635"/>
    <w:rsid w:val="5D15EF87"/>
    <w:rsid w:val="5D181C12"/>
    <w:rsid w:val="5D1FFC0E"/>
    <w:rsid w:val="5D54046B"/>
    <w:rsid w:val="5DC3B947"/>
    <w:rsid w:val="5DD21256"/>
    <w:rsid w:val="5DD8D523"/>
    <w:rsid w:val="5E12FBD6"/>
    <w:rsid w:val="5E3D4EF4"/>
    <w:rsid w:val="5E470066"/>
    <w:rsid w:val="5E6C2594"/>
    <w:rsid w:val="5E7E9339"/>
    <w:rsid w:val="5EC1F60A"/>
    <w:rsid w:val="5EEA6218"/>
    <w:rsid w:val="5F2D6EAC"/>
    <w:rsid w:val="5F4F0C06"/>
    <w:rsid w:val="5F63C9D5"/>
    <w:rsid w:val="5F6B5E64"/>
    <w:rsid w:val="5FC8C8C5"/>
    <w:rsid w:val="5FE2D0C7"/>
    <w:rsid w:val="5FF57EF2"/>
    <w:rsid w:val="60A24AA4"/>
    <w:rsid w:val="60B4B72C"/>
    <w:rsid w:val="60C7E784"/>
    <w:rsid w:val="60D0BA63"/>
    <w:rsid w:val="612DB3C1"/>
    <w:rsid w:val="6154D02A"/>
    <w:rsid w:val="61558346"/>
    <w:rsid w:val="61A856B2"/>
    <w:rsid w:val="61F960A4"/>
    <w:rsid w:val="622F3E29"/>
    <w:rsid w:val="6234418B"/>
    <w:rsid w:val="625A1352"/>
    <w:rsid w:val="633302CB"/>
    <w:rsid w:val="633F96B7"/>
    <w:rsid w:val="634AF7DA"/>
    <w:rsid w:val="6355AC0D"/>
    <w:rsid w:val="636054E4"/>
    <w:rsid w:val="63650206"/>
    <w:rsid w:val="636E7C99"/>
    <w:rsid w:val="637007B7"/>
    <w:rsid w:val="637E488E"/>
    <w:rsid w:val="6411CAE9"/>
    <w:rsid w:val="64572238"/>
    <w:rsid w:val="6467CC42"/>
    <w:rsid w:val="647C9C1D"/>
    <w:rsid w:val="64AEC64B"/>
    <w:rsid w:val="64FB9C2D"/>
    <w:rsid w:val="6529B526"/>
    <w:rsid w:val="653F84FE"/>
    <w:rsid w:val="65789A62"/>
    <w:rsid w:val="658095B4"/>
    <w:rsid w:val="658AE2CD"/>
    <w:rsid w:val="65BB2B4A"/>
    <w:rsid w:val="66010642"/>
    <w:rsid w:val="6602DA9E"/>
    <w:rsid w:val="6629DFBF"/>
    <w:rsid w:val="664B528F"/>
    <w:rsid w:val="6691DA1B"/>
    <w:rsid w:val="66984817"/>
    <w:rsid w:val="670132C0"/>
    <w:rsid w:val="67851342"/>
    <w:rsid w:val="67A2C07F"/>
    <w:rsid w:val="67C30C15"/>
    <w:rsid w:val="67C7E02E"/>
    <w:rsid w:val="67D7A74E"/>
    <w:rsid w:val="68216A77"/>
    <w:rsid w:val="68358D8C"/>
    <w:rsid w:val="684F9CDE"/>
    <w:rsid w:val="68512284"/>
    <w:rsid w:val="685DECAE"/>
    <w:rsid w:val="68692B39"/>
    <w:rsid w:val="68B1ECB8"/>
    <w:rsid w:val="68CB7DA0"/>
    <w:rsid w:val="68D3DB73"/>
    <w:rsid w:val="68E9F8D8"/>
    <w:rsid w:val="6931536F"/>
    <w:rsid w:val="6942F5B3"/>
    <w:rsid w:val="69AB28B0"/>
    <w:rsid w:val="69DE8BC1"/>
    <w:rsid w:val="6A8F4076"/>
    <w:rsid w:val="6AA4653C"/>
    <w:rsid w:val="6ACA555A"/>
    <w:rsid w:val="6AEB292C"/>
    <w:rsid w:val="6B1AF222"/>
    <w:rsid w:val="6B36FBAE"/>
    <w:rsid w:val="6B611165"/>
    <w:rsid w:val="6BDE1B5D"/>
    <w:rsid w:val="6BE6D8AA"/>
    <w:rsid w:val="6C114F65"/>
    <w:rsid w:val="6C1C2BC3"/>
    <w:rsid w:val="6C22268E"/>
    <w:rsid w:val="6C261D13"/>
    <w:rsid w:val="6C58DE9C"/>
    <w:rsid w:val="6C7AEC05"/>
    <w:rsid w:val="6CB091D6"/>
    <w:rsid w:val="6CBE4520"/>
    <w:rsid w:val="6CE46227"/>
    <w:rsid w:val="6CE7F342"/>
    <w:rsid w:val="6D188C49"/>
    <w:rsid w:val="6D7772BE"/>
    <w:rsid w:val="6D933526"/>
    <w:rsid w:val="6DDA3BF0"/>
    <w:rsid w:val="6DF394E2"/>
    <w:rsid w:val="6E22FE17"/>
    <w:rsid w:val="6E8884A3"/>
    <w:rsid w:val="6EA9CD07"/>
    <w:rsid w:val="6EDC26B3"/>
    <w:rsid w:val="6F85F911"/>
    <w:rsid w:val="6F92A731"/>
    <w:rsid w:val="6FBD783B"/>
    <w:rsid w:val="70322ECE"/>
    <w:rsid w:val="706D5B66"/>
    <w:rsid w:val="708CBC8A"/>
    <w:rsid w:val="709A1148"/>
    <w:rsid w:val="70A19557"/>
    <w:rsid w:val="7124E205"/>
    <w:rsid w:val="7153D69C"/>
    <w:rsid w:val="715E5B85"/>
    <w:rsid w:val="715F09A4"/>
    <w:rsid w:val="7213C775"/>
    <w:rsid w:val="7230A7BA"/>
    <w:rsid w:val="725D6466"/>
    <w:rsid w:val="726DACDC"/>
    <w:rsid w:val="72AA6C96"/>
    <w:rsid w:val="72C32F27"/>
    <w:rsid w:val="72C6C669"/>
    <w:rsid w:val="72F2E4BB"/>
    <w:rsid w:val="72FB57C2"/>
    <w:rsid w:val="72FE9B83"/>
    <w:rsid w:val="73047360"/>
    <w:rsid w:val="73615F85"/>
    <w:rsid w:val="7363DA91"/>
    <w:rsid w:val="7382D59F"/>
    <w:rsid w:val="73AF97D6"/>
    <w:rsid w:val="73BB3C49"/>
    <w:rsid w:val="7458EB35"/>
    <w:rsid w:val="7471F863"/>
    <w:rsid w:val="7485F49A"/>
    <w:rsid w:val="74A6200E"/>
    <w:rsid w:val="74E21777"/>
    <w:rsid w:val="74F13C06"/>
    <w:rsid w:val="75161348"/>
    <w:rsid w:val="75742387"/>
    <w:rsid w:val="75FACFE9"/>
    <w:rsid w:val="760A5E52"/>
    <w:rsid w:val="762847F0"/>
    <w:rsid w:val="769A2F0B"/>
    <w:rsid w:val="76B07CDD"/>
    <w:rsid w:val="76BAE15C"/>
    <w:rsid w:val="76DB7104"/>
    <w:rsid w:val="76E2CB00"/>
    <w:rsid w:val="76FAD14F"/>
    <w:rsid w:val="7721AB70"/>
    <w:rsid w:val="77439FD9"/>
    <w:rsid w:val="775167BC"/>
    <w:rsid w:val="7766DA6F"/>
    <w:rsid w:val="778BBE67"/>
    <w:rsid w:val="7796A04A"/>
    <w:rsid w:val="77C336AE"/>
    <w:rsid w:val="77E0F447"/>
    <w:rsid w:val="77FC5659"/>
    <w:rsid w:val="78330B11"/>
    <w:rsid w:val="783B9910"/>
    <w:rsid w:val="78430097"/>
    <w:rsid w:val="785FC64C"/>
    <w:rsid w:val="788D3CD3"/>
    <w:rsid w:val="78B488ED"/>
    <w:rsid w:val="792AC8CE"/>
    <w:rsid w:val="79603B41"/>
    <w:rsid w:val="797523D5"/>
    <w:rsid w:val="7981C1DF"/>
    <w:rsid w:val="7A165A96"/>
    <w:rsid w:val="7A1A7C4D"/>
    <w:rsid w:val="7A45AD07"/>
    <w:rsid w:val="7AECA8B5"/>
    <w:rsid w:val="7AFEEDCD"/>
    <w:rsid w:val="7B1D017B"/>
    <w:rsid w:val="7B33F71B"/>
    <w:rsid w:val="7B47F485"/>
    <w:rsid w:val="7B54381A"/>
    <w:rsid w:val="7B5E6697"/>
    <w:rsid w:val="7B74C2ED"/>
    <w:rsid w:val="7C0AAC32"/>
    <w:rsid w:val="7D610626"/>
    <w:rsid w:val="7DAE53B0"/>
    <w:rsid w:val="7DB5CAE2"/>
    <w:rsid w:val="7DC25A5B"/>
    <w:rsid w:val="7DDEAB07"/>
    <w:rsid w:val="7DE599FA"/>
    <w:rsid w:val="7E09EEA1"/>
    <w:rsid w:val="7E1EF652"/>
    <w:rsid w:val="7E23B630"/>
    <w:rsid w:val="7EAEEC7D"/>
    <w:rsid w:val="7EC3B329"/>
    <w:rsid w:val="7EFA18EE"/>
    <w:rsid w:val="7F02C063"/>
    <w:rsid w:val="7F05E334"/>
    <w:rsid w:val="7FFC8C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BA0F6"/>
  <w15:chartTrackingRefBased/>
  <w15:docId w15:val="{4384F673-71C8-471A-B8C1-EF85C43B64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A1B"/>
    <w:pPr>
      <w:widowControl w:val="0"/>
      <w:spacing w:after="200" w:line="276" w:lineRule="auto"/>
    </w:pPr>
  </w:style>
  <w:style w:type="paragraph" w:styleId="Heading1">
    <w:name w:val="heading 1"/>
    <w:basedOn w:val="Normal"/>
    <w:next w:val="Normal"/>
    <w:link w:val="Heading1Char"/>
    <w:qFormat/>
    <w:rsid w:val="007C3A1B"/>
    <w:pPr>
      <w:keepNext/>
      <w:widowControl/>
      <w:spacing w:after="0" w:line="240" w:lineRule="auto"/>
      <w:jc w:val="center"/>
      <w:outlineLvl w:val="0"/>
    </w:pPr>
    <w:rPr>
      <w:rFonts w:ascii="Souvenir Lt BT" w:hAnsi="Souvenir Lt BT" w:eastAsia="Times New Roman" w:cs="Times New Roman"/>
      <w:b/>
      <w:bCs/>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C3A1B"/>
    <w:rPr>
      <w:rFonts w:ascii="Souvenir Lt BT" w:hAnsi="Souvenir Lt BT" w:eastAsia="Times New Roman" w:cs="Times New Roman"/>
      <w:b/>
      <w:bCs/>
      <w:sz w:val="24"/>
      <w:szCs w:val="24"/>
    </w:rPr>
  </w:style>
  <w:style w:type="paragraph" w:styleId="BalloonText">
    <w:name w:val="Balloon Text"/>
    <w:basedOn w:val="Normal"/>
    <w:link w:val="BalloonTextChar"/>
    <w:uiPriority w:val="99"/>
    <w:semiHidden/>
    <w:unhideWhenUsed/>
    <w:rsid w:val="007C3A1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C3A1B"/>
    <w:rPr>
      <w:rFonts w:ascii="Tahoma" w:hAnsi="Tahoma" w:cs="Tahoma"/>
      <w:sz w:val="16"/>
      <w:szCs w:val="16"/>
    </w:rPr>
  </w:style>
  <w:style w:type="character" w:styleId="Hyperlink">
    <w:name w:val="Hyperlink"/>
    <w:basedOn w:val="DefaultParagraphFont"/>
    <w:uiPriority w:val="99"/>
    <w:unhideWhenUsed/>
    <w:rsid w:val="007C3A1B"/>
    <w:rPr>
      <w:color w:val="0563C1" w:themeColor="hyperlink"/>
      <w:u w:val="single"/>
    </w:rPr>
  </w:style>
  <w:style w:type="character" w:styleId="FollowedHyperlink">
    <w:name w:val="FollowedHyperlink"/>
    <w:basedOn w:val="DefaultParagraphFont"/>
    <w:uiPriority w:val="99"/>
    <w:semiHidden/>
    <w:unhideWhenUsed/>
    <w:rsid w:val="007C3A1B"/>
    <w:rPr>
      <w:color w:val="954F72" w:themeColor="followedHyperlink"/>
      <w:u w:val="single"/>
    </w:rPr>
  </w:style>
  <w:style w:type="paragraph" w:styleId="ListParagraph">
    <w:name w:val="List Paragraph"/>
    <w:basedOn w:val="Normal"/>
    <w:uiPriority w:val="34"/>
    <w:qFormat/>
    <w:rsid w:val="007C3A1B"/>
    <w:pPr>
      <w:ind w:left="720"/>
      <w:contextualSpacing/>
    </w:pPr>
  </w:style>
  <w:style w:type="paragraph" w:styleId="Header">
    <w:name w:val="header"/>
    <w:basedOn w:val="Normal"/>
    <w:link w:val="HeaderChar"/>
    <w:uiPriority w:val="99"/>
    <w:unhideWhenUsed/>
    <w:rsid w:val="007C3A1B"/>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3A1B"/>
  </w:style>
  <w:style w:type="paragraph" w:styleId="Footer">
    <w:name w:val="footer"/>
    <w:basedOn w:val="Normal"/>
    <w:link w:val="FooterChar"/>
    <w:uiPriority w:val="99"/>
    <w:unhideWhenUsed/>
    <w:rsid w:val="007C3A1B"/>
    <w:pPr>
      <w:tabs>
        <w:tab w:val="center" w:pos="4680"/>
        <w:tab w:val="right" w:pos="9360"/>
      </w:tabs>
      <w:spacing w:after="0" w:line="240" w:lineRule="auto"/>
    </w:pPr>
  </w:style>
  <w:style w:type="character" w:styleId="FooterChar" w:customStyle="1">
    <w:name w:val="Footer Char"/>
    <w:basedOn w:val="DefaultParagraphFont"/>
    <w:link w:val="Footer"/>
    <w:uiPriority w:val="99"/>
    <w:rsid w:val="007C3A1B"/>
  </w:style>
  <w:style w:type="character" w:styleId="apple-converted-space" w:customStyle="1">
    <w:name w:val="apple-converted-space"/>
    <w:basedOn w:val="DefaultParagraphFont"/>
    <w:rsid w:val="007C3A1B"/>
  </w:style>
  <w:style w:type="character" w:styleId="Strong">
    <w:name w:val="Strong"/>
    <w:basedOn w:val="DefaultParagraphFont"/>
    <w:uiPriority w:val="22"/>
    <w:qFormat/>
    <w:rsid w:val="007C3A1B"/>
    <w:rPr>
      <w:b/>
      <w:bCs/>
    </w:rPr>
  </w:style>
  <w:style w:type="character" w:styleId="CommentReference">
    <w:name w:val="annotation reference"/>
    <w:basedOn w:val="DefaultParagraphFont"/>
    <w:uiPriority w:val="99"/>
    <w:semiHidden/>
    <w:unhideWhenUsed/>
    <w:rsid w:val="007C3A1B"/>
    <w:rPr>
      <w:sz w:val="16"/>
      <w:szCs w:val="16"/>
    </w:rPr>
  </w:style>
  <w:style w:type="paragraph" w:styleId="CommentText">
    <w:name w:val="annotation text"/>
    <w:basedOn w:val="Normal"/>
    <w:link w:val="CommentTextChar"/>
    <w:uiPriority w:val="99"/>
    <w:unhideWhenUsed/>
    <w:rsid w:val="007C3A1B"/>
    <w:pPr>
      <w:spacing w:line="240" w:lineRule="auto"/>
    </w:pPr>
    <w:rPr>
      <w:sz w:val="20"/>
      <w:szCs w:val="20"/>
    </w:rPr>
  </w:style>
  <w:style w:type="character" w:styleId="CommentTextChar" w:customStyle="1">
    <w:name w:val="Comment Text Char"/>
    <w:basedOn w:val="DefaultParagraphFont"/>
    <w:link w:val="CommentText"/>
    <w:uiPriority w:val="99"/>
    <w:rsid w:val="007C3A1B"/>
    <w:rPr>
      <w:sz w:val="20"/>
      <w:szCs w:val="20"/>
    </w:rPr>
  </w:style>
  <w:style w:type="paragraph" w:styleId="CommentSubject">
    <w:name w:val="annotation subject"/>
    <w:basedOn w:val="CommentText"/>
    <w:next w:val="CommentText"/>
    <w:link w:val="CommentSubjectChar"/>
    <w:uiPriority w:val="99"/>
    <w:semiHidden/>
    <w:unhideWhenUsed/>
    <w:rsid w:val="007C3A1B"/>
    <w:rPr>
      <w:b/>
      <w:bCs/>
    </w:rPr>
  </w:style>
  <w:style w:type="character" w:styleId="CommentSubjectChar" w:customStyle="1">
    <w:name w:val="Comment Subject Char"/>
    <w:basedOn w:val="CommentTextChar"/>
    <w:link w:val="CommentSubject"/>
    <w:uiPriority w:val="99"/>
    <w:semiHidden/>
    <w:rsid w:val="007C3A1B"/>
    <w:rPr>
      <w:b/>
      <w:bCs/>
      <w:sz w:val="20"/>
      <w:szCs w:val="20"/>
    </w:rPr>
  </w:style>
  <w:style w:type="paragraph" w:styleId="NormalWeb">
    <w:name w:val="Normal (Web)"/>
    <w:basedOn w:val="Normal"/>
    <w:uiPriority w:val="99"/>
    <w:unhideWhenUsed/>
    <w:rsid w:val="007C3A1B"/>
    <w:pPr>
      <w:widowControl/>
      <w:spacing w:before="100" w:beforeAutospacing="1" w:after="100" w:afterAutospacing="1" w:line="240" w:lineRule="auto"/>
    </w:pPr>
    <w:rPr>
      <w:rFonts w:ascii="Times New Roman" w:hAnsi="Times New Roman" w:cs="Times New Roman"/>
      <w:sz w:val="24"/>
      <w:szCs w:val="24"/>
    </w:rPr>
  </w:style>
  <w:style w:type="character" w:styleId="apple-tab-span" w:customStyle="1">
    <w:name w:val="apple-tab-span"/>
    <w:basedOn w:val="DefaultParagraphFont"/>
    <w:rsid w:val="007C3A1B"/>
  </w:style>
  <w:style w:type="character" w:styleId="UnresolvedMention1" w:customStyle="1">
    <w:name w:val="Unresolved Mention1"/>
    <w:basedOn w:val="DefaultParagraphFont"/>
    <w:uiPriority w:val="99"/>
    <w:semiHidden/>
    <w:unhideWhenUsed/>
    <w:rsid w:val="007C3A1B"/>
    <w:rPr>
      <w:color w:val="605E5C"/>
      <w:shd w:val="clear" w:color="auto" w:fill="E1DFDD"/>
    </w:rPr>
  </w:style>
  <w:style w:type="character" w:styleId="UnresolvedMention">
    <w:name w:val="Unresolved Mention"/>
    <w:basedOn w:val="DefaultParagraphFont"/>
    <w:uiPriority w:val="99"/>
    <w:semiHidden/>
    <w:unhideWhenUsed/>
    <w:rsid w:val="007C3A1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14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thenscenterforemotionalhealing.com/" TargetMode="External" Id="rId26" /><Relationship Type="http://schemas.openxmlformats.org/officeDocument/2006/relationships/hyperlink" Target="http://www.uhs.uga.edu/caps/welcome" TargetMode="External" Id="rId21" /><Relationship Type="http://schemas.openxmlformats.org/officeDocument/2006/relationships/hyperlink" Target="http://www.drchuckzanone.com/" TargetMode="External" Id="rId47" /><Relationship Type="http://schemas.openxmlformats.org/officeDocument/2006/relationships/hyperlink" Target="https://lifestance.com/" TargetMode="External" Id="rId63" /><Relationship Type="http://schemas.openxmlformats.org/officeDocument/2006/relationships/hyperlink" Target="https://www.olivespacepsychiatry.com/" TargetMode="External" Id="rId68" /><Relationship Type="http://schemas.openxmlformats.org/officeDocument/2006/relationships/hyperlink" Target="https://www.project-safe.org/" TargetMode="External" Id="rId84" /><Relationship Type="http://schemas.openxmlformats.org/officeDocument/2006/relationships/hyperlink" Target="https://salvationarmygeorgia.org/athens/" TargetMode="External" Id="rId89" /><Relationship Type="http://schemas.openxmlformats.org/officeDocument/2006/relationships/hyperlink" Target="http://www.hside.org/" TargetMode="External" Id="rId16" /><Relationship Type="http://schemas.openxmlformats.org/officeDocument/2006/relationships/header" Target="header1.xml" Id="rId107" /><Relationship Type="http://schemas.openxmlformats.org/officeDocument/2006/relationships/image" Target="media/image1.jpeg" Id="rId11" /><Relationship Type="http://schemas.openxmlformats.org/officeDocument/2006/relationships/hyperlink" Target="http://www.fcsathens.com/" TargetMode="External" Id="rId37" /><Relationship Type="http://schemas.openxmlformats.org/officeDocument/2006/relationships/hyperlink" Target="https://www.athenscounselingcenter.com/" TargetMode="External" Id="rId58" /><Relationship Type="http://schemas.openxmlformats.org/officeDocument/2006/relationships/hyperlink" Target="https://brightpathsathens.org/" TargetMode="External" Id="rId74" /><Relationship Type="http://schemas.openxmlformats.org/officeDocument/2006/relationships/hyperlink" Target="http://www.northgeorgiacottage.org/" TargetMode="External" Id="rId79" /><Relationship Type="http://schemas.openxmlformats.org/officeDocument/2006/relationships/hyperlink" Target="https://pride.uga.edu/" TargetMode="External" Id="rId102" /><Relationship Type="http://schemas.openxmlformats.org/officeDocument/2006/relationships/numbering" Target="numbering.xml" Id="rId5" /><Relationship Type="http://schemas.openxmlformats.org/officeDocument/2006/relationships/hyperlink" Target="https://www.aplaceformom.com/" TargetMode="External" Id="rId90" /><Relationship Type="http://schemas.openxmlformats.org/officeDocument/2006/relationships/hyperlink" Target="https://www.stmarysathens.org/patients-visitors/financial-assistance/" TargetMode="External" Id="rId95" /><Relationship Type="http://schemas.openxmlformats.org/officeDocument/2006/relationships/hyperlink" Target="http://www.mygcal.com/" TargetMode="External" Id="rId22" /><Relationship Type="http://schemas.openxmlformats.org/officeDocument/2006/relationships/hyperlink" Target="http://www.athensneuro.com/" TargetMode="External" Id="rId27" /><Relationship Type="http://schemas.openxmlformats.org/officeDocument/2006/relationships/hyperlink" Target="https://stresscare.org/" TargetMode="External" Id="rId43" /><Relationship Type="http://schemas.openxmlformats.org/officeDocument/2006/relationships/hyperlink" Target="http://www.wellspringathens.com" TargetMode="External" Id="rId48" /><Relationship Type="http://schemas.openxmlformats.org/officeDocument/2006/relationships/hyperlink" Target="https://www.pchprofessionals.com/" TargetMode="External" Id="rId64" /><Relationship Type="http://schemas.openxmlformats.org/officeDocument/2006/relationships/hyperlink" Target="http://www.athenspsychological.com/home.html" TargetMode="External" Id="rId69" /><Relationship Type="http://schemas.openxmlformats.org/officeDocument/2006/relationships/hyperlink" Target="http://www.rainn.org" TargetMode="External" Id="rId80" /><Relationship Type="http://schemas.openxmlformats.org/officeDocument/2006/relationships/hyperlink" Target="http://www.athenspublicdefender.com/" TargetMode="External" Id="rId85" /><Relationship Type="http://schemas.openxmlformats.org/officeDocument/2006/relationships/hyperlink" Target="http://advantagebhs.org/" TargetMode="External" Id="rId12" /><Relationship Type="http://schemas.openxmlformats.org/officeDocument/2006/relationships/hyperlink" Target="http://www.nghs.com/mental-health-services" TargetMode="External" Id="rId17" /><Relationship Type="http://schemas.microsoft.com/office/2011/relationships/commentsExtended" Target="commentsExtended.xml" Id="rId33" /><Relationship Type="http://schemas.openxmlformats.org/officeDocument/2006/relationships/hyperlink" Target="http://www.nuci.org/" TargetMode="External" Id="rId38" /><Relationship Type="http://schemas.openxmlformats.org/officeDocument/2006/relationships/hyperlink" Target="http://drfelkerross.com" TargetMode="External" Id="rId59" /><Relationship Type="http://schemas.openxmlformats.org/officeDocument/2006/relationships/hyperlink" Target="http://tutor.uga.edu/" TargetMode="External" Id="rId103" /><Relationship Type="http://schemas.openxmlformats.org/officeDocument/2006/relationships/footer" Target="footer1.xml" Id="rId108" /><Relationship Type="http://schemas.openxmlformats.org/officeDocument/2006/relationships/hyperlink" Target="https://paulcardozopsychologist.com/" TargetMode="External" Id="rId54" /><Relationship Type="http://schemas.openxmlformats.org/officeDocument/2006/relationships/hyperlink" Target="https://al-anon.org/" TargetMode="External" Id="rId70" /><Relationship Type="http://schemas.openxmlformats.org/officeDocument/2006/relationships/hyperlink" Target="http://www.nationalchildrensalliance.org" TargetMode="External" Id="rId7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tmarysathens.org/" TargetMode="External" Id="rId15" /><Relationship Type="http://schemas.openxmlformats.org/officeDocument/2006/relationships/hyperlink" Target="http://www.thehopeline.com/" TargetMode="External" Id="rId23" /><Relationship Type="http://schemas.openxmlformats.org/officeDocument/2006/relationships/hyperlink" Target="http://www.athenscenterforcounselingandplaytherapy.com/" TargetMode="External" Id="rId28" /><Relationship Type="http://schemas.openxmlformats.org/officeDocument/2006/relationships/hyperlink" Target="http://www.ca4wellbeing.com/" TargetMode="External" Id="rId36" /><Relationship Type="http://schemas.openxmlformats.org/officeDocument/2006/relationships/hyperlink" Target="https://www.northstartherapygroup.com/" TargetMode="External" Id="rId49" /><Relationship Type="http://schemas.openxmlformats.org/officeDocument/2006/relationships/hyperlink" Target="http://www.drshayneabelkop.com/" TargetMode="External" Id="rId57" /><Relationship Type="http://schemas.openxmlformats.org/officeDocument/2006/relationships/hyperlink" Target="https://www.stjosephcharitiesathens.com/" TargetMode="External" Id="rId106" /><Relationship Type="http://schemas.openxmlformats.org/officeDocument/2006/relationships/endnotes" Target="endnotes.xml" Id="rId10" /><Relationship Type="http://schemas.openxmlformats.org/officeDocument/2006/relationships/hyperlink" Target="https://www.athenscounseling.com/" TargetMode="External" Id="rId31" /><Relationship Type="http://schemas.openxmlformats.org/officeDocument/2006/relationships/hyperlink" Target="http://www.dramandadyer.com/" TargetMode="External" Id="rId44" /><Relationship Type="http://schemas.openxmlformats.org/officeDocument/2006/relationships/hyperlink" Target="http://www.athensclarity.com/" TargetMode="External" Id="rId52" /><Relationship Type="http://schemas.openxmlformats.org/officeDocument/2006/relationships/hyperlink" Target="http://www.erinfloydphd.mysite.com/" TargetMode="External" Id="rId60" /><Relationship Type="http://schemas.openxmlformats.org/officeDocument/2006/relationships/hyperlink" Target="http://www.ravencounselingservices.com/" TargetMode="External" Id="rId65" /><Relationship Type="http://schemas.openxmlformats.org/officeDocument/2006/relationships/hyperlink" Target="http://www/" TargetMode="External" Id="rId73" /><Relationship Type="http://schemas.openxmlformats.org/officeDocument/2006/relationships/hyperlink" Target="http://www.ahimsahouse.org/" TargetMode="External" Id="rId78" /><Relationship Type="http://schemas.openxmlformats.org/officeDocument/2006/relationships/hyperlink" Target="https://victimConnect.org" TargetMode="External" Id="rId81" /><Relationship Type="http://schemas.openxmlformats.org/officeDocument/2006/relationships/hyperlink" Target="https://www.uhs.uga.edu/rsvp/rsvp-intro" TargetMode="External" Id="rId86" /><Relationship Type="http://schemas.openxmlformats.org/officeDocument/2006/relationships/hyperlink" Target="http://www.cimathens.com" TargetMode="External" Id="rId94" /><Relationship Type="http://schemas.openxmlformats.org/officeDocument/2006/relationships/hyperlink" Target="http://pflagathensarea.com" TargetMode="External" Id="rId99" /><Relationship Type="http://schemas.openxmlformats.org/officeDocument/2006/relationships/hyperlink" Target="https://www.lnfy.org/" TargetMode="Externa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hecommencementcenter.com" TargetMode="External" Id="rId13" /><Relationship Type="http://schemas.openxmlformats.org/officeDocument/2006/relationships/hyperlink" Target="http://www.nghs.com/insurance-questions" TargetMode="External" Id="rId18" /><Relationship Type="http://schemas.openxmlformats.org/officeDocument/2006/relationships/fontTable" Target="fontTable.xml" Id="rId109" /><Relationship Type="http://schemas.microsoft.com/office/2016/09/relationships/commentsIds" Target="commentsIds.xml" Id="rId34" /><Relationship Type="http://schemas.openxmlformats.org/officeDocument/2006/relationships/hyperlink" Target="http://www.eatingdisordersrecoverycenterofathens.com/home.html" TargetMode="External" Id="rId50" /><Relationship Type="http://schemas.openxmlformats.org/officeDocument/2006/relationships/hyperlink" Target="http://www.appliedpsychhealth.com/" TargetMode="External" Id="rId55" /><Relationship Type="http://schemas.openxmlformats.org/officeDocument/2006/relationships/hyperlink" Target="https://www.accaging.org/services/caregiver-%20%20%20%20%20%20%20support/support-groups/" TargetMode="External" Id="rId76" /><Relationship Type="http://schemas.openxmlformats.org/officeDocument/2006/relationships/hyperlink" Target="https://www.piedmont.org/locations/location-details?practice=1266" TargetMode="External" Id="rId97" /><Relationship Type="http://schemas.openxmlformats.org/officeDocument/2006/relationships/hyperlink" Target="https://www.multiplechoices.us/" TargetMode="External" Id="rId104" /><Relationship Type="http://schemas.openxmlformats.org/officeDocument/2006/relationships/settings" Target="settings.xml" Id="rId7" /><Relationship Type="http://schemas.openxmlformats.org/officeDocument/2006/relationships/hyperlink" Target="http://www.na.org/" TargetMode="External" Id="rId71" /><Relationship Type="http://schemas.openxmlformats.org/officeDocument/2006/relationships/hyperlink" Target="https://www.negrc.org/aging.php" TargetMode="External" Id="rId92" /><Relationship Type="http://schemas.openxmlformats.org/officeDocument/2006/relationships/customXml" Target="../customXml/item2.xml" Id="rId2" /><Relationship Type="http://schemas.openxmlformats.org/officeDocument/2006/relationships/hyperlink" Target="http://www.suicidepreventionlifeline.org/" TargetMode="External" Id="rId24" /><Relationship Type="http://schemas.openxmlformats.org/officeDocument/2006/relationships/hyperlink" Target="https://www.oasiscounselingcenter.com/home" TargetMode="External" Id="rId40" /><Relationship Type="http://schemas.openxmlformats.org/officeDocument/2006/relationships/hyperlink" Target="https://dramyheesacker.com/" TargetMode="External" Id="rId45" /><Relationship Type="http://schemas.openxmlformats.org/officeDocument/2006/relationships/hyperlink" Target="http://www.virtuallybetter.com/clinic/" TargetMode="External" Id="rId66" /><Relationship Type="http://schemas.openxmlformats.org/officeDocument/2006/relationships/hyperlink" Target="https://www.helpathenshomeless.org/" TargetMode="External" Id="rId87" /><Relationship Type="http://schemas.microsoft.com/office/2011/relationships/people" Target="people.xml" Id="rId110" /><Relationship Type="http://schemas.openxmlformats.org/officeDocument/2006/relationships/hyperlink" Target="https://www.resolutiondbt.com/" TargetMode="External" Id="rId61" /><Relationship Type="http://schemas.openxmlformats.org/officeDocument/2006/relationships/hyperlink" Target="http://www.thehotline.org/" TargetMode="External" Id="rId82" /><Relationship Type="http://schemas.openxmlformats.org/officeDocument/2006/relationships/hyperlink" Target="http://www.peachford.com/" TargetMode="External" Id="rId19" /><Relationship Type="http://schemas.openxmlformats.org/officeDocument/2006/relationships/hyperlink" Target="http://www.piedmont.org" TargetMode="External" Id="rId14" /><Relationship Type="http://schemas.openxmlformats.org/officeDocument/2006/relationships/hyperlink" Target="http://www.drsallykennedy.com/index.html" TargetMode="External" Id="rId56" /><Relationship Type="http://schemas.openxmlformats.org/officeDocument/2006/relationships/hyperlink" Target="https://creativecenterinc.org/" TargetMode="External" Id="rId77" /><Relationship Type="http://schemas.openxmlformats.org/officeDocument/2006/relationships/hyperlink" Target="https://ccatuga.org/oasis-catolico" TargetMode="External" Id="rId105" /><Relationship Type="http://schemas.openxmlformats.org/officeDocument/2006/relationships/webSettings" Target="webSettings.xml" Id="rId8" /><Relationship Type="http://schemas.openxmlformats.org/officeDocument/2006/relationships/hyperlink" Target="https://pratigroup.org/directory/listing/michelle-swagler/" TargetMode="External" Id="rId51" /><Relationship Type="http://schemas.openxmlformats.org/officeDocument/2006/relationships/hyperlink" Target="http://www.negana.org/" TargetMode="External" Id="rId72" /><Relationship Type="http://schemas.openxmlformats.org/officeDocument/2006/relationships/hyperlink" Target="http://aaefb.blogspot.com/" TargetMode="External" Id="rId93" /><Relationship Type="http://schemas.openxmlformats.org/officeDocument/2006/relationships/hyperlink" Target="https://coe.uga.edu/directory/speech-and-hearing-clinic" TargetMode="External" Id="rId98" /><Relationship Type="http://schemas.openxmlformats.org/officeDocument/2006/relationships/customXml" Target="../customXml/item3.xml" Id="rId3" /><Relationship Type="http://schemas.openxmlformats.org/officeDocument/2006/relationships/hyperlink" Target="http://www.drandycase.com/" TargetMode="External" Id="rId46" /><Relationship Type="http://schemas.openxmlformats.org/officeDocument/2006/relationships/hyperlink" Target="http://www.athensbehavioral.com/" TargetMode="External" Id="rId67" /><Relationship Type="http://schemas.openxmlformats.org/officeDocument/2006/relationships/hyperlink" Target="http://www.ridgeviewinstitute.com/" TargetMode="External" Id="rId20" /><Relationship Type="http://schemas.openxmlformats.org/officeDocument/2006/relationships/hyperlink" Target="http://www.rcld.uga.edu/" TargetMode="External" Id="rId41" /><Relationship Type="http://schemas.openxmlformats.org/officeDocument/2006/relationships/hyperlink" Target="https://www.thehotline.org/" TargetMode="External" Id="rId83" /><Relationship Type="http://schemas.openxmlformats.org/officeDocument/2006/relationships/hyperlink" Target="http://www.advantagebhs.org/homeless-services.cms" TargetMode="External" Id="rId88" /><Relationship Type="http://schemas.openxmlformats.org/officeDocument/2006/relationships/theme" Target="theme/theme1.xml" Id="rId111" /><Relationship Type="http://schemas.openxmlformats.org/officeDocument/2006/relationships/hyperlink" Target="https://www.thetrevorproject.org/" TargetMode="External" Id="Re0d18f19da024e4e" /><Relationship Type="http://schemas.openxmlformats.org/officeDocument/2006/relationships/hyperlink" Target="https://therapyathens.com/" TargetMode="External" Id="Re2c8beee6f9042ec" /><Relationship Type="http://schemas.openxmlformats.org/officeDocument/2006/relationships/hyperlink" Target="http://www.athenspsychological.com/home.html" TargetMode="External" Id="R7e94fa6293524057" /><Relationship Type="http://schemas.openxmlformats.org/officeDocument/2006/relationships/hyperlink" Target="https://georgiaocdandanxiety.com/" TargetMode="External" Id="Rc5a6d676724c4456" /><Relationship Type="http://schemas.openxmlformats.org/officeDocument/2006/relationships/hyperlink" Target="mailto:caarelab@uga.edu" TargetMode="External" Id="R7a7c790fdc0a4fa3" /><Relationship Type="http://schemas.openxmlformats.org/officeDocument/2006/relationships/hyperlink" Target="https://athensareapsychotherapy.com/" TargetMode="External" Id="Rfb8a770461fb43bd" /><Relationship Type="http://schemas.openxmlformats.org/officeDocument/2006/relationships/hyperlink" Target="mailto:pate@virtuallybetter.com" TargetMode="External" Id="Ra2722ac633a94681" /><Relationship Type="http://schemas.openxmlformats.org/officeDocument/2006/relationships/hyperlink" Target="https://www.nghs.com/rehabilitation-services" TargetMode="External" Id="R8ee4577f44b04bc0" /><Relationship Type="http://schemas.openxmlformats.org/officeDocument/2006/relationships/hyperlink" Target="https://www.mercyhealthcenter.net/" TargetMode="External" Id="R383823b688654baf" /><Relationship Type="http://schemas.openxmlformats.org/officeDocument/2006/relationships/hyperlink" Target="mailto:pflagathensarea@gmail.com" TargetMode="External" Id="Ra1b6095697b443df" /><Relationship Type="http://schemas.openxmlformats.org/officeDocument/2006/relationships/glossaryDocument" Target="glossary/document.xml" Id="Rda2e915b74e34eaf" /><Relationship Type="http://schemas.microsoft.com/office/2020/10/relationships/intelligence" Target="intelligence2.xml" Id="Rf1154f364c4342a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8b0ce8f-0e22-4ff5-a813-8e8cdb62ce02}"/>
      </w:docPartPr>
      <w:docPartBody>
        <w:p w14:paraId="1474B4D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6514a2a-a497-4e92-a33c-6ee6191cf1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AC717ABFBB8647BE437F401C49738B" ma:contentTypeVersion="17" ma:contentTypeDescription="Create a new document." ma:contentTypeScope="" ma:versionID="a1e13c462a5de69f2c16dfb2a0ec947d">
  <xsd:schema xmlns:xsd="http://www.w3.org/2001/XMLSchema" xmlns:xs="http://www.w3.org/2001/XMLSchema" xmlns:p="http://schemas.microsoft.com/office/2006/metadata/properties" xmlns:ns1="http://schemas.microsoft.com/sharepoint/v3" xmlns:ns3="86514a2a-a497-4e92-a33c-6ee6191cf197" xmlns:ns4="b79e8555-ffea-4888-85ee-21d5f2150fd5" targetNamespace="http://schemas.microsoft.com/office/2006/metadata/properties" ma:root="true" ma:fieldsID="38967a439298654197ef6a7c3e7126cb" ns1:_="" ns3:_="" ns4:_="">
    <xsd:import namespace="http://schemas.microsoft.com/sharepoint/v3"/>
    <xsd:import namespace="86514a2a-a497-4e92-a33c-6ee6191cf197"/>
    <xsd:import namespace="b79e8555-ffea-4888-85ee-21d5f2150f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14a2a-a497-4e92-a33c-6ee6191cf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9e8555-ffea-4888-85ee-21d5f2150f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DD06A-E709-4863-91CF-3B16259A473F}">
  <ds:schemaRefs>
    <ds:schemaRef ds:uri="http://schemas.microsoft.com/office/2006/metadata/properties"/>
    <ds:schemaRef ds:uri="http://schemas.microsoft.com/office/infopath/2007/PartnerControls"/>
    <ds:schemaRef ds:uri="http://schemas.microsoft.com/sharepoint/v3"/>
    <ds:schemaRef ds:uri="86514a2a-a497-4e92-a33c-6ee6191cf197"/>
  </ds:schemaRefs>
</ds:datastoreItem>
</file>

<file path=customXml/itemProps2.xml><?xml version="1.0" encoding="utf-8"?>
<ds:datastoreItem xmlns:ds="http://schemas.openxmlformats.org/officeDocument/2006/customXml" ds:itemID="{B6CDC311-66DE-46CF-BE39-F37C7CD86ACE}">
  <ds:schemaRefs>
    <ds:schemaRef ds:uri="http://schemas.microsoft.com/sharepoint/v3/contenttype/forms"/>
  </ds:schemaRefs>
</ds:datastoreItem>
</file>

<file path=customXml/itemProps3.xml><?xml version="1.0" encoding="utf-8"?>
<ds:datastoreItem xmlns:ds="http://schemas.openxmlformats.org/officeDocument/2006/customXml" ds:itemID="{1146452A-54FC-4777-8FE1-467A29B1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514a2a-a497-4e92-a33c-6ee6191cf197"/>
    <ds:schemaRef ds:uri="b79e8555-ffea-4888-85ee-21d5f2150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276E3-2E5D-408E-BBB3-F89A6AB692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Brooke  Doster</dc:creator>
  <keywords/>
  <dc:description/>
  <lastModifiedBy>Olutosin Iyesogie Adesogan</lastModifiedBy>
  <revision>89</revision>
  <dcterms:created xsi:type="dcterms:W3CDTF">2020-05-26T23:04:00.0000000Z</dcterms:created>
  <dcterms:modified xsi:type="dcterms:W3CDTF">2023-08-02T19:34:42.3027527Z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0x01010014AC717ABFBB8647BE437F401C49738B</vt:lpwstr>
  </property>
</Properties>
</file>